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98" w:rsidRPr="009B27C1" w:rsidRDefault="00104D98" w:rsidP="00975E08"/>
    <w:p w:rsidR="00104D98" w:rsidRPr="009B27C1" w:rsidRDefault="00104D98" w:rsidP="00104D98">
      <w:pPr>
        <w:spacing w:after="0" w:line="360" w:lineRule="auto"/>
        <w:jc w:val="right"/>
        <w:rPr>
          <w:rFonts w:ascii="Times New Roman" w:hAnsi="Times New Roman" w:cs="Times New Roman"/>
          <w:sz w:val="24"/>
          <w:szCs w:val="24"/>
        </w:rPr>
      </w:pPr>
      <w:r w:rsidRPr="009B27C1">
        <w:rPr>
          <w:rFonts w:ascii="Times New Roman" w:hAnsi="Times New Roman" w:cs="Times New Roman"/>
          <w:sz w:val="24"/>
          <w:szCs w:val="24"/>
        </w:rPr>
        <w:t>Spettabile</w:t>
      </w:r>
    </w:p>
    <w:p w:rsidR="00104D98" w:rsidRPr="009B27C1" w:rsidRDefault="009C2911" w:rsidP="00104D98">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ANCI</w:t>
      </w:r>
    </w:p>
    <w:p w:rsidR="00104D98" w:rsidRPr="009B27C1" w:rsidRDefault="008538C6" w:rsidP="00104D9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Via </w:t>
      </w:r>
      <w:r w:rsidR="009C2911">
        <w:rPr>
          <w:rFonts w:ascii="Times New Roman" w:hAnsi="Times New Roman" w:cs="Times New Roman"/>
          <w:sz w:val="24"/>
          <w:szCs w:val="24"/>
        </w:rPr>
        <w:t>dei Prefetti, 46</w:t>
      </w:r>
    </w:p>
    <w:p w:rsidR="00104D98" w:rsidRPr="009B27C1" w:rsidRDefault="00104D98" w:rsidP="00104D98">
      <w:pPr>
        <w:spacing w:after="0" w:line="360" w:lineRule="auto"/>
        <w:jc w:val="right"/>
        <w:rPr>
          <w:rFonts w:ascii="Times New Roman" w:hAnsi="Times New Roman" w:cs="Times New Roman"/>
          <w:b/>
          <w:sz w:val="24"/>
          <w:szCs w:val="24"/>
          <w:u w:val="single"/>
        </w:rPr>
      </w:pPr>
      <w:r w:rsidRPr="009B27C1">
        <w:rPr>
          <w:rFonts w:ascii="Times New Roman" w:hAnsi="Times New Roman" w:cs="Times New Roman"/>
          <w:b/>
          <w:sz w:val="24"/>
          <w:szCs w:val="24"/>
          <w:u w:val="single"/>
        </w:rPr>
        <w:t>001</w:t>
      </w:r>
      <w:r w:rsidR="009C2911">
        <w:rPr>
          <w:rFonts w:ascii="Times New Roman" w:hAnsi="Times New Roman" w:cs="Times New Roman"/>
          <w:b/>
          <w:sz w:val="24"/>
          <w:szCs w:val="24"/>
          <w:u w:val="single"/>
        </w:rPr>
        <w:t>86</w:t>
      </w:r>
      <w:r w:rsidRPr="009B27C1">
        <w:rPr>
          <w:rFonts w:ascii="Times New Roman" w:hAnsi="Times New Roman" w:cs="Times New Roman"/>
          <w:b/>
          <w:sz w:val="24"/>
          <w:szCs w:val="24"/>
          <w:u w:val="single"/>
        </w:rPr>
        <w:t xml:space="preserve"> - Roma  </w:t>
      </w:r>
    </w:p>
    <w:p w:rsidR="00104D98" w:rsidRPr="009B27C1" w:rsidRDefault="00104D98" w:rsidP="00104D98">
      <w:pPr>
        <w:spacing w:after="0" w:line="360" w:lineRule="auto"/>
        <w:jc w:val="right"/>
        <w:rPr>
          <w:rFonts w:ascii="Times New Roman" w:hAnsi="Times New Roman" w:cs="Times New Roman"/>
          <w:sz w:val="24"/>
          <w:szCs w:val="24"/>
        </w:rPr>
      </w:pPr>
    </w:p>
    <w:p w:rsidR="00104D98" w:rsidRPr="009B27C1" w:rsidRDefault="00624052" w:rsidP="009D055F">
      <w:pPr>
        <w:spacing w:after="0" w:line="360" w:lineRule="auto"/>
        <w:jc w:val="both"/>
        <w:rPr>
          <w:rFonts w:ascii="Times New Roman" w:hAnsi="Times New Roman" w:cs="Times New Roman"/>
          <w:b/>
          <w:sz w:val="24"/>
          <w:szCs w:val="24"/>
        </w:rPr>
      </w:pPr>
      <w:r w:rsidRPr="009B27C1">
        <w:rPr>
          <w:rFonts w:ascii="Times New Roman" w:hAnsi="Times New Roman" w:cs="Times New Roman"/>
          <w:b/>
          <w:sz w:val="24"/>
          <w:szCs w:val="24"/>
          <w:u w:val="single"/>
        </w:rPr>
        <w:t>Oggetto</w:t>
      </w:r>
      <w:r w:rsidRPr="009B27C1">
        <w:rPr>
          <w:rFonts w:ascii="Times New Roman" w:hAnsi="Times New Roman" w:cs="Times New Roman"/>
          <w:b/>
          <w:sz w:val="24"/>
          <w:szCs w:val="24"/>
        </w:rPr>
        <w:t xml:space="preserve">: </w:t>
      </w:r>
      <w:r w:rsidR="00E51A8F" w:rsidRPr="00E51A8F">
        <w:rPr>
          <w:rFonts w:ascii="Times New Roman" w:hAnsi="Times New Roman" w:cs="Times New Roman"/>
          <w:b/>
          <w:sz w:val="24"/>
          <w:szCs w:val="24"/>
        </w:rPr>
        <w:t xml:space="preserve">Procedura negoziata ai sensi dell’art. 36, comma 2, lett. b) del D. </w:t>
      </w:r>
      <w:proofErr w:type="spellStart"/>
      <w:r w:rsidR="00E51A8F" w:rsidRPr="00E51A8F">
        <w:rPr>
          <w:rFonts w:ascii="Times New Roman" w:hAnsi="Times New Roman" w:cs="Times New Roman"/>
          <w:b/>
          <w:sz w:val="24"/>
          <w:szCs w:val="24"/>
        </w:rPr>
        <w:t>Lgs</w:t>
      </w:r>
      <w:proofErr w:type="spellEnd"/>
      <w:r w:rsidR="00E51A8F" w:rsidRPr="00E51A8F">
        <w:rPr>
          <w:rFonts w:ascii="Times New Roman" w:hAnsi="Times New Roman" w:cs="Times New Roman"/>
          <w:b/>
          <w:sz w:val="24"/>
          <w:szCs w:val="24"/>
        </w:rPr>
        <w:t xml:space="preserve">. 50/2016 e </w:t>
      </w:r>
      <w:proofErr w:type="spellStart"/>
      <w:r w:rsidR="00E51A8F" w:rsidRPr="00E51A8F">
        <w:rPr>
          <w:rFonts w:ascii="Times New Roman" w:hAnsi="Times New Roman" w:cs="Times New Roman"/>
          <w:b/>
          <w:sz w:val="24"/>
          <w:szCs w:val="24"/>
        </w:rPr>
        <w:t>s.m.i.</w:t>
      </w:r>
      <w:proofErr w:type="spellEnd"/>
      <w:r w:rsidR="00E51A8F" w:rsidRPr="00E51A8F">
        <w:rPr>
          <w:rFonts w:ascii="Times New Roman" w:hAnsi="Times New Roman" w:cs="Times New Roman"/>
          <w:b/>
          <w:sz w:val="24"/>
          <w:szCs w:val="24"/>
        </w:rPr>
        <w:t xml:space="preserve"> per la selezione di un operatore economico per l’affidamento della fornitura di immagini di archivio da satellite ad altissima risoluzione dotato di sensore </w:t>
      </w:r>
      <w:proofErr w:type="spellStart"/>
      <w:r w:rsidR="00E51A8F" w:rsidRPr="00E51A8F">
        <w:rPr>
          <w:rFonts w:ascii="Times New Roman" w:hAnsi="Times New Roman" w:cs="Times New Roman"/>
          <w:b/>
          <w:sz w:val="24"/>
          <w:szCs w:val="24"/>
        </w:rPr>
        <w:t>multispettrale</w:t>
      </w:r>
      <w:proofErr w:type="spellEnd"/>
      <w:r w:rsidR="00E51A8F" w:rsidRPr="00E51A8F">
        <w:rPr>
          <w:rFonts w:ascii="Times New Roman" w:hAnsi="Times New Roman" w:cs="Times New Roman"/>
          <w:b/>
          <w:sz w:val="24"/>
          <w:szCs w:val="24"/>
        </w:rPr>
        <w:t xml:space="preserve"> con una risoluzione spaziale nativa non superiore a 50 cm nel pancromatico e 2 </w:t>
      </w:r>
      <w:proofErr w:type="spellStart"/>
      <w:r w:rsidR="00E51A8F" w:rsidRPr="00E51A8F">
        <w:rPr>
          <w:rFonts w:ascii="Times New Roman" w:hAnsi="Times New Roman" w:cs="Times New Roman"/>
          <w:b/>
          <w:sz w:val="24"/>
          <w:szCs w:val="24"/>
        </w:rPr>
        <w:t>mt</w:t>
      </w:r>
      <w:proofErr w:type="spellEnd"/>
      <w:r w:rsidR="00E51A8F" w:rsidRPr="00E51A8F">
        <w:rPr>
          <w:rFonts w:ascii="Times New Roman" w:hAnsi="Times New Roman" w:cs="Times New Roman"/>
          <w:b/>
          <w:sz w:val="24"/>
          <w:szCs w:val="24"/>
        </w:rPr>
        <w:t xml:space="preserve"> nel </w:t>
      </w:r>
      <w:proofErr w:type="spellStart"/>
      <w:r w:rsidR="00E51A8F" w:rsidRPr="00E51A8F">
        <w:rPr>
          <w:rFonts w:ascii="Times New Roman" w:hAnsi="Times New Roman" w:cs="Times New Roman"/>
          <w:b/>
          <w:sz w:val="24"/>
          <w:szCs w:val="24"/>
        </w:rPr>
        <w:t>multispettrale</w:t>
      </w:r>
      <w:proofErr w:type="spellEnd"/>
      <w:r w:rsidR="00E51A8F" w:rsidRPr="00E51A8F">
        <w:rPr>
          <w:rFonts w:ascii="Times New Roman" w:hAnsi="Times New Roman" w:cs="Times New Roman"/>
          <w:b/>
          <w:sz w:val="24"/>
          <w:szCs w:val="24"/>
        </w:rPr>
        <w:t xml:space="preserve">; e del contestuale servizio di elaborazione del set di immagini satellitari </w:t>
      </w:r>
      <w:proofErr w:type="spellStart"/>
      <w:r w:rsidR="00E51A8F" w:rsidRPr="00E51A8F">
        <w:rPr>
          <w:rFonts w:ascii="Times New Roman" w:hAnsi="Times New Roman" w:cs="Times New Roman"/>
          <w:b/>
          <w:sz w:val="24"/>
          <w:szCs w:val="24"/>
        </w:rPr>
        <w:t>multispettrali</w:t>
      </w:r>
      <w:proofErr w:type="spellEnd"/>
      <w:r w:rsidR="00E51A8F" w:rsidRPr="00E51A8F">
        <w:rPr>
          <w:rFonts w:ascii="Times New Roman" w:hAnsi="Times New Roman" w:cs="Times New Roman"/>
          <w:b/>
          <w:sz w:val="24"/>
          <w:szCs w:val="24"/>
        </w:rPr>
        <w:t xml:space="preserve"> ad altissima risoluzione oggetto della presente fornitura per la realizzazione di mappe aggiornate sulle coperture in Materiale Contenente Amianto (MCA) degli istituti scolastici su aree pilota e realizzazione di servizi di </w:t>
      </w:r>
      <w:proofErr w:type="spellStart"/>
      <w:r w:rsidR="00E51A8F" w:rsidRPr="00E51A8F">
        <w:rPr>
          <w:rFonts w:ascii="Times New Roman" w:hAnsi="Times New Roman" w:cs="Times New Roman"/>
          <w:b/>
          <w:sz w:val="24"/>
          <w:szCs w:val="24"/>
        </w:rPr>
        <w:t>fotointerpretazione</w:t>
      </w:r>
      <w:proofErr w:type="spellEnd"/>
      <w:r w:rsidR="00E51A8F" w:rsidRPr="00E51A8F">
        <w:rPr>
          <w:rFonts w:ascii="Times New Roman" w:hAnsi="Times New Roman" w:cs="Times New Roman"/>
          <w:b/>
          <w:sz w:val="24"/>
          <w:szCs w:val="24"/>
        </w:rPr>
        <w:t xml:space="preserve"> comparativa sugli edifici scolatici e su buffer attigui. CIG: </w:t>
      </w:r>
      <w:bookmarkStart w:id="0" w:name="_GoBack"/>
      <w:bookmarkEnd w:id="0"/>
    </w:p>
    <w:p w:rsidR="002B5FD0" w:rsidRPr="009B27C1" w:rsidRDefault="004D4E17" w:rsidP="009D055F">
      <w:pPr>
        <w:spacing w:after="0" w:line="360" w:lineRule="auto"/>
        <w:jc w:val="center"/>
        <w:rPr>
          <w:rFonts w:ascii="Times New Roman" w:hAnsi="Times New Roman" w:cs="Times New Roman"/>
          <w:b/>
          <w:sz w:val="24"/>
          <w:szCs w:val="24"/>
          <w:u w:val="single"/>
        </w:rPr>
      </w:pPr>
      <w:r w:rsidRPr="009B27C1">
        <w:rPr>
          <w:rFonts w:ascii="Times New Roman" w:hAnsi="Times New Roman" w:cs="Times New Roman"/>
          <w:b/>
          <w:sz w:val="24"/>
          <w:szCs w:val="24"/>
          <w:u w:val="single"/>
        </w:rPr>
        <w:t>DOMANDA</w:t>
      </w:r>
      <w:r w:rsidR="00104D98" w:rsidRPr="009B27C1">
        <w:rPr>
          <w:rFonts w:ascii="Times New Roman" w:hAnsi="Times New Roman" w:cs="Times New Roman"/>
          <w:b/>
          <w:sz w:val="24"/>
          <w:szCs w:val="24"/>
          <w:u w:val="single"/>
        </w:rPr>
        <w:t xml:space="preserve"> </w:t>
      </w:r>
      <w:proofErr w:type="spellStart"/>
      <w:r w:rsidR="00104D98" w:rsidRPr="009B27C1">
        <w:rPr>
          <w:rFonts w:ascii="Times New Roman" w:hAnsi="Times New Roman" w:cs="Times New Roman"/>
          <w:b/>
          <w:sz w:val="24"/>
          <w:szCs w:val="24"/>
          <w:u w:val="single"/>
        </w:rPr>
        <w:t>DI</w:t>
      </w:r>
      <w:proofErr w:type="spellEnd"/>
      <w:r w:rsidR="00104D98" w:rsidRPr="009B27C1">
        <w:rPr>
          <w:rFonts w:ascii="Times New Roman" w:hAnsi="Times New Roman" w:cs="Times New Roman"/>
          <w:b/>
          <w:sz w:val="24"/>
          <w:szCs w:val="24"/>
          <w:u w:val="single"/>
        </w:rPr>
        <w:t xml:space="preserve"> PARTECIPAZIONE</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Il/la sottoscritto/a ___________________________________________________________</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 xml:space="preserve">nato/a il _____/____/________  a  ______________________________________ (_______) </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 xml:space="preserve">residente in ____________________________ via ___________________________ </w:t>
      </w:r>
      <w:proofErr w:type="spellStart"/>
      <w:r w:rsidRPr="009B27C1">
        <w:rPr>
          <w:rFonts w:ascii="Times New Roman" w:eastAsia="Times New Roman" w:hAnsi="Times New Roman" w:cs="Times New Roman"/>
          <w:kern w:val="1"/>
          <w:sz w:val="24"/>
          <w:szCs w:val="24"/>
          <w:lang w:eastAsia="zh-CN"/>
        </w:rPr>
        <w:t>n°</w:t>
      </w:r>
      <w:proofErr w:type="spellEnd"/>
      <w:r w:rsidRPr="009B27C1">
        <w:rPr>
          <w:rFonts w:ascii="Times New Roman" w:eastAsia="Times New Roman" w:hAnsi="Times New Roman" w:cs="Times New Roman"/>
          <w:kern w:val="1"/>
          <w:sz w:val="24"/>
          <w:szCs w:val="24"/>
          <w:lang w:eastAsia="zh-CN"/>
        </w:rPr>
        <w:t xml:space="preserve"> ____</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in qualità di:</w:t>
      </w:r>
      <w:r w:rsidR="00C71ECC" w:rsidRPr="009B27C1">
        <w:rPr>
          <w:rFonts w:ascii="Times New Roman" w:eastAsia="Times New Roman" w:hAnsi="Times New Roman" w:cs="Times New Roman"/>
          <w:b/>
          <w:kern w:val="1"/>
          <w:sz w:val="24"/>
          <w:szCs w:val="24"/>
          <w:lang w:eastAsia="zh-CN"/>
        </w:rPr>
        <w:t xml:space="preserve"> </w:t>
      </w:r>
      <w:r w:rsidRPr="009B27C1">
        <w:rPr>
          <w:rFonts w:ascii="Times New Roman" w:eastAsia="Times New Roman" w:hAnsi="Times New Roman" w:cs="Times New Roman"/>
          <w:kern w:val="1"/>
          <w:sz w:val="24"/>
          <w:szCs w:val="24"/>
          <w:lang w:eastAsia="zh-CN"/>
        </w:rPr>
        <w:tab/>
        <w:t xml:space="preserve"> </w:t>
      </w:r>
      <w:r w:rsidRPr="009B27C1">
        <w:rPr>
          <w:rFonts w:ascii="Times New Roman" w:eastAsia="Times New Roman" w:hAnsi="Times New Roman" w:cs="Times New Roman"/>
          <w:kern w:val="1"/>
          <w:sz w:val="24"/>
          <w:szCs w:val="24"/>
          <w:lang w:eastAsia="zh-CN"/>
        </w:rPr>
        <w:tab/>
      </w:r>
    </w:p>
    <w:p w:rsidR="00104D98" w:rsidRPr="009B27C1" w:rsidRDefault="00ED20A9" w:rsidP="00104D98">
      <w:pPr>
        <w:shd w:val="clear" w:color="auto" w:fill="F2F2F2"/>
        <w:suppressAutoHyphens/>
        <w:spacing w:after="0" w:line="480" w:lineRule="auto"/>
        <w:ind w:left="1417"/>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noProof/>
          <w:kern w:val="1"/>
          <w:sz w:val="24"/>
          <w:szCs w:val="24"/>
        </w:rPr>
        <w:pict>
          <v:rect id="Rectangle 5" o:spid="_x0000_s1026" style="position:absolute;left:0;text-align:left;margin-left:47.05pt;margin-top:1.7pt;width:13.5pt;height:10.5pt;z-index:251659264;visibility:visible;mso-wrap-style:none;v-text-anchor:middle" strokeweight=".26mm">
            <v:stroke joinstyle="round"/>
          </v:rect>
        </w:pict>
      </w:r>
      <w:r w:rsidR="00104D98" w:rsidRPr="009B27C1">
        <w:rPr>
          <w:rFonts w:ascii="Times New Roman" w:eastAsia="Times New Roman" w:hAnsi="Times New Roman" w:cs="Times New Roman"/>
          <w:b/>
          <w:kern w:val="1"/>
          <w:sz w:val="24"/>
          <w:szCs w:val="24"/>
          <w:lang w:eastAsia="zh-CN"/>
        </w:rPr>
        <w:t>LEGALE RAPPRESENTANTE</w:t>
      </w:r>
      <w:r w:rsidR="00104D98" w:rsidRPr="009B27C1">
        <w:rPr>
          <w:rFonts w:ascii="Times New Roman" w:eastAsia="Times New Roman" w:hAnsi="Times New Roman" w:cs="Times New Roman"/>
          <w:b/>
          <w:kern w:val="1"/>
          <w:sz w:val="24"/>
          <w:szCs w:val="24"/>
          <w:lang w:eastAsia="zh-CN"/>
        </w:rPr>
        <w:tab/>
      </w:r>
      <w:r w:rsidR="00104D98" w:rsidRPr="009B27C1">
        <w:rPr>
          <w:rFonts w:ascii="Times New Roman" w:eastAsia="Times New Roman" w:hAnsi="Times New Roman" w:cs="Times New Roman"/>
          <w:b/>
          <w:kern w:val="1"/>
          <w:sz w:val="24"/>
          <w:szCs w:val="24"/>
          <w:lang w:eastAsia="zh-CN"/>
        </w:rPr>
        <w:tab/>
      </w:r>
    </w:p>
    <w:p w:rsidR="00104D98" w:rsidRPr="009B27C1" w:rsidRDefault="00ED20A9" w:rsidP="00C71ECC">
      <w:pPr>
        <w:shd w:val="clear" w:color="auto" w:fill="F2F2F2"/>
        <w:suppressAutoHyphens/>
        <w:spacing w:after="0" w:line="480" w:lineRule="auto"/>
        <w:ind w:left="1417"/>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noProof/>
          <w:kern w:val="1"/>
          <w:sz w:val="24"/>
          <w:szCs w:val="24"/>
        </w:rPr>
        <w:pict>
          <v:rect id="Rectangle 4" o:spid="_x0000_s1027" style="position:absolute;left:0;text-align:left;margin-left:47.05pt;margin-top:1.7pt;width:13.5pt;height:10.5pt;z-index:251663360;visibility:visible;mso-wrap-style:none;v-text-anchor:middle" strokeweight=".26mm">
            <v:stroke joinstyle="round"/>
          </v:rect>
        </w:pict>
      </w:r>
      <w:r w:rsidR="00104D98" w:rsidRPr="009B27C1">
        <w:rPr>
          <w:rFonts w:ascii="Times New Roman" w:eastAsia="Times New Roman" w:hAnsi="Times New Roman" w:cs="Times New Roman"/>
          <w:b/>
          <w:kern w:val="1"/>
          <w:sz w:val="24"/>
          <w:szCs w:val="24"/>
          <w:lang w:eastAsia="zh-CN"/>
        </w:rPr>
        <w:t>PROCURATORE</w:t>
      </w:r>
    </w:p>
    <w:p w:rsidR="00104D98" w:rsidRPr="009B27C1" w:rsidRDefault="00C71ECC" w:rsidP="00104D98">
      <w:pPr>
        <w:shd w:val="clear" w:color="auto" w:fill="F2F2F2"/>
        <w:suppressAutoHyphens/>
        <w:spacing w:after="0" w:line="24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 xml:space="preserve">della </w:t>
      </w:r>
      <w:r w:rsidRPr="009B27C1">
        <w:rPr>
          <w:rFonts w:ascii="Times New Roman" w:eastAsia="Times New Roman" w:hAnsi="Times New Roman" w:cs="Times New Roman"/>
          <w:b/>
          <w:kern w:val="1"/>
          <w:sz w:val="24"/>
          <w:szCs w:val="24"/>
          <w:lang w:eastAsia="zh-CN"/>
        </w:rPr>
        <w:t>[●]</w:t>
      </w:r>
      <w:r w:rsidRPr="009B27C1">
        <w:rPr>
          <w:rFonts w:ascii="Times New Roman" w:eastAsia="Times New Roman" w:hAnsi="Times New Roman" w:cs="Times New Roman"/>
          <w:kern w:val="1"/>
          <w:sz w:val="24"/>
          <w:szCs w:val="24"/>
          <w:lang w:eastAsia="zh-CN"/>
        </w:rPr>
        <w:t xml:space="preserve"> </w:t>
      </w:r>
      <w:r w:rsidR="00104D98" w:rsidRPr="009B27C1">
        <w:rPr>
          <w:rFonts w:ascii="Times New Roman" w:eastAsia="Times New Roman" w:hAnsi="Times New Roman" w:cs="Times New Roman"/>
          <w:kern w:val="1"/>
          <w:sz w:val="24"/>
          <w:szCs w:val="24"/>
          <w:lang w:eastAsia="zh-CN"/>
        </w:rPr>
        <w:t>:</w:t>
      </w:r>
    </w:p>
    <w:p w:rsidR="00104D98" w:rsidRPr="009B27C1" w:rsidRDefault="00104D98" w:rsidP="00104D98">
      <w:pPr>
        <w:suppressAutoHyphens/>
        <w:spacing w:after="0" w:line="240" w:lineRule="auto"/>
        <w:rPr>
          <w:rFonts w:ascii="Times New Roman" w:eastAsia="Times New Roman" w:hAnsi="Times New Roman" w:cs="Times New Roman"/>
          <w:kern w:val="1"/>
          <w:sz w:val="24"/>
          <w:szCs w:val="24"/>
          <w:lang w:eastAsia="zh-CN"/>
        </w:rPr>
      </w:pPr>
    </w:p>
    <w:p w:rsidR="00104D98" w:rsidRPr="009B27C1" w:rsidRDefault="00104D98" w:rsidP="00104D98">
      <w:pPr>
        <w:keepNext/>
        <w:numPr>
          <w:ilvl w:val="5"/>
          <w:numId w:val="0"/>
        </w:numPr>
        <w:shd w:val="clear" w:color="auto" w:fill="F2F2F2"/>
        <w:tabs>
          <w:tab w:val="num" w:pos="0"/>
        </w:tabs>
        <w:suppressAutoHyphens/>
        <w:spacing w:after="0" w:line="240" w:lineRule="auto"/>
        <w:ind w:left="709" w:hanging="709"/>
        <w:jc w:val="both"/>
        <w:outlineLvl w:val="5"/>
        <w:rPr>
          <w:rFonts w:ascii="Times New Roman" w:eastAsia="Times New Roman" w:hAnsi="Times New Roman" w:cs="Times New Roman"/>
          <w:b/>
          <w:i/>
          <w:kern w:val="1"/>
          <w:sz w:val="24"/>
          <w:szCs w:val="24"/>
          <w:lang w:eastAsia="zh-CN"/>
        </w:rPr>
      </w:pPr>
    </w:p>
    <w:p w:rsidR="00104D98" w:rsidRPr="009B27C1" w:rsidRDefault="00104D98" w:rsidP="00104D98">
      <w:pPr>
        <w:keepNext/>
        <w:numPr>
          <w:ilvl w:val="5"/>
          <w:numId w:val="0"/>
        </w:numPr>
        <w:shd w:val="clear" w:color="auto" w:fill="F2F2F2"/>
        <w:tabs>
          <w:tab w:val="num" w:pos="0"/>
        </w:tabs>
        <w:suppressAutoHyphens/>
        <w:spacing w:after="0" w:line="480" w:lineRule="auto"/>
        <w:ind w:left="709" w:hanging="709"/>
        <w:jc w:val="both"/>
        <w:outlineLvl w:val="5"/>
        <w:rPr>
          <w:rFonts w:ascii="Times New Roman" w:eastAsia="Times New Roman" w:hAnsi="Times New Roman" w:cs="Times New Roman"/>
          <w:b/>
          <w:i/>
          <w:kern w:val="1"/>
          <w:sz w:val="24"/>
          <w:szCs w:val="24"/>
          <w:lang w:eastAsia="zh-CN"/>
        </w:rPr>
      </w:pPr>
      <w:r w:rsidRPr="009B27C1">
        <w:rPr>
          <w:rFonts w:ascii="Times New Roman" w:eastAsia="Times New Roman" w:hAnsi="Times New Roman" w:cs="Times New Roman"/>
          <w:b/>
          <w:i/>
          <w:kern w:val="1"/>
          <w:sz w:val="24"/>
          <w:szCs w:val="24"/>
          <w:lang w:eastAsia="zh-CN"/>
        </w:rPr>
        <w:t>Ragione sociale: _____________________________________________________</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b/>
          <w:kern w:val="1"/>
          <w:sz w:val="24"/>
          <w:szCs w:val="24"/>
          <w:lang w:eastAsia="zh-CN"/>
        </w:rPr>
        <w:t xml:space="preserve">Sede </w:t>
      </w:r>
      <w:r w:rsidR="00C71ECC" w:rsidRPr="009B27C1">
        <w:rPr>
          <w:rFonts w:ascii="Times New Roman" w:eastAsia="Times New Roman" w:hAnsi="Times New Roman" w:cs="Times New Roman"/>
          <w:b/>
          <w:kern w:val="1"/>
          <w:sz w:val="24"/>
          <w:szCs w:val="24"/>
          <w:lang w:eastAsia="zh-CN"/>
        </w:rPr>
        <w:t xml:space="preserve">Legale:   </w:t>
      </w:r>
      <w:r w:rsidRPr="009B27C1">
        <w:rPr>
          <w:rFonts w:ascii="Times New Roman" w:eastAsia="Times New Roman" w:hAnsi="Times New Roman" w:cs="Times New Roman"/>
          <w:b/>
          <w:kern w:val="1"/>
          <w:sz w:val="24"/>
          <w:szCs w:val="24"/>
          <w:lang w:eastAsia="zh-CN"/>
        </w:rPr>
        <w:t xml:space="preserve">     </w:t>
      </w:r>
      <w:r w:rsidRPr="009B27C1">
        <w:rPr>
          <w:rFonts w:ascii="Times New Roman" w:eastAsia="Times New Roman" w:hAnsi="Times New Roman" w:cs="Times New Roman"/>
          <w:i/>
          <w:kern w:val="1"/>
          <w:sz w:val="24"/>
          <w:szCs w:val="24"/>
          <w:lang w:eastAsia="zh-CN"/>
        </w:rPr>
        <w:t>Città</w:t>
      </w:r>
      <w:r w:rsidRPr="009B27C1">
        <w:rPr>
          <w:rFonts w:ascii="Times New Roman" w:eastAsia="Times New Roman" w:hAnsi="Times New Roman" w:cs="Times New Roman"/>
          <w:b/>
          <w:kern w:val="1"/>
          <w:sz w:val="24"/>
          <w:szCs w:val="24"/>
          <w:lang w:eastAsia="zh-CN"/>
        </w:rPr>
        <w:t xml:space="preserve"> ________________________________</w:t>
      </w:r>
      <w:r w:rsidRPr="009B27C1">
        <w:rPr>
          <w:rFonts w:ascii="Times New Roman" w:eastAsia="Times New Roman" w:hAnsi="Times New Roman" w:cs="Times New Roman"/>
          <w:b/>
          <w:i/>
          <w:kern w:val="1"/>
          <w:sz w:val="24"/>
          <w:szCs w:val="24"/>
          <w:lang w:eastAsia="zh-CN"/>
        </w:rPr>
        <w:t xml:space="preserve"> ___</w:t>
      </w:r>
      <w:r w:rsidRPr="009B27C1">
        <w:rPr>
          <w:rFonts w:ascii="Times New Roman" w:eastAsia="Times New Roman" w:hAnsi="Times New Roman" w:cs="Times New Roman"/>
          <w:kern w:val="1"/>
          <w:sz w:val="24"/>
          <w:szCs w:val="24"/>
          <w:lang w:eastAsia="zh-CN"/>
        </w:rPr>
        <w:t>cap __________</w:t>
      </w:r>
    </w:p>
    <w:p w:rsidR="00104D98" w:rsidRPr="009B27C1" w:rsidRDefault="00104D98" w:rsidP="00104D98">
      <w:pPr>
        <w:keepNext/>
        <w:numPr>
          <w:ilvl w:val="5"/>
          <w:numId w:val="0"/>
        </w:numPr>
        <w:shd w:val="clear" w:color="auto" w:fill="F2F2F2"/>
        <w:tabs>
          <w:tab w:val="num" w:pos="0"/>
        </w:tabs>
        <w:suppressAutoHyphens/>
        <w:spacing w:after="0" w:line="480" w:lineRule="auto"/>
        <w:ind w:left="709" w:hanging="709"/>
        <w:jc w:val="both"/>
        <w:outlineLvl w:val="5"/>
        <w:rPr>
          <w:rFonts w:ascii="Times New Roman" w:eastAsia="Times New Roman" w:hAnsi="Times New Roman" w:cs="Times New Roman"/>
          <w:b/>
          <w:i/>
          <w:kern w:val="1"/>
          <w:sz w:val="24"/>
          <w:szCs w:val="24"/>
          <w:lang w:eastAsia="zh-CN"/>
        </w:rPr>
      </w:pPr>
      <w:r w:rsidRPr="009B27C1">
        <w:rPr>
          <w:rFonts w:ascii="Times New Roman" w:eastAsia="Times New Roman" w:hAnsi="Times New Roman" w:cs="Times New Roman"/>
          <w:i/>
          <w:kern w:val="1"/>
          <w:sz w:val="24"/>
          <w:szCs w:val="24"/>
          <w:lang w:eastAsia="zh-CN"/>
        </w:rPr>
        <w:t xml:space="preserve">Prov. </w:t>
      </w:r>
      <w:r w:rsidRPr="009B27C1">
        <w:rPr>
          <w:rFonts w:ascii="Times New Roman" w:eastAsia="Times New Roman" w:hAnsi="Times New Roman" w:cs="Times New Roman"/>
          <w:kern w:val="1"/>
          <w:sz w:val="24"/>
          <w:szCs w:val="24"/>
          <w:lang w:eastAsia="zh-CN"/>
        </w:rPr>
        <w:t xml:space="preserve">(______) </w:t>
      </w:r>
      <w:r w:rsidRPr="009B27C1">
        <w:rPr>
          <w:rFonts w:ascii="Times New Roman" w:eastAsia="Times New Roman" w:hAnsi="Times New Roman" w:cs="Times New Roman"/>
          <w:i/>
          <w:kern w:val="1"/>
          <w:sz w:val="24"/>
          <w:szCs w:val="24"/>
          <w:lang w:eastAsia="zh-CN"/>
        </w:rPr>
        <w:t xml:space="preserve">       via _______________________________________________ </w:t>
      </w:r>
      <w:proofErr w:type="spellStart"/>
      <w:r w:rsidRPr="009B27C1">
        <w:rPr>
          <w:rFonts w:ascii="Times New Roman" w:eastAsia="Times New Roman" w:hAnsi="Times New Roman" w:cs="Times New Roman"/>
          <w:i/>
          <w:kern w:val="1"/>
          <w:sz w:val="24"/>
          <w:szCs w:val="24"/>
          <w:lang w:eastAsia="zh-CN"/>
        </w:rPr>
        <w:t>n°</w:t>
      </w:r>
      <w:proofErr w:type="spellEnd"/>
      <w:r w:rsidRPr="009B27C1">
        <w:rPr>
          <w:rFonts w:ascii="Times New Roman" w:eastAsia="Times New Roman" w:hAnsi="Times New Roman" w:cs="Times New Roman"/>
          <w:i/>
          <w:kern w:val="1"/>
          <w:sz w:val="24"/>
          <w:szCs w:val="24"/>
          <w:lang w:eastAsia="zh-CN"/>
        </w:rPr>
        <w:t xml:space="preserve"> _____</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b/>
          <w:kern w:val="1"/>
          <w:sz w:val="24"/>
          <w:szCs w:val="24"/>
          <w:lang w:eastAsia="zh-CN"/>
        </w:rPr>
        <w:t xml:space="preserve">Sede operativa:      </w:t>
      </w:r>
      <w:r w:rsidRPr="009B27C1">
        <w:rPr>
          <w:rFonts w:ascii="Times New Roman" w:eastAsia="Times New Roman" w:hAnsi="Times New Roman" w:cs="Times New Roman"/>
          <w:i/>
          <w:kern w:val="1"/>
          <w:sz w:val="24"/>
          <w:szCs w:val="24"/>
          <w:lang w:eastAsia="zh-CN"/>
        </w:rPr>
        <w:t>Città</w:t>
      </w:r>
      <w:r w:rsidRPr="009B27C1">
        <w:rPr>
          <w:rFonts w:ascii="Times New Roman" w:eastAsia="Times New Roman" w:hAnsi="Times New Roman" w:cs="Times New Roman"/>
          <w:b/>
          <w:kern w:val="1"/>
          <w:sz w:val="24"/>
          <w:szCs w:val="24"/>
          <w:lang w:eastAsia="zh-CN"/>
        </w:rPr>
        <w:t xml:space="preserve"> ___________________________________</w:t>
      </w:r>
      <w:r w:rsidRPr="009B27C1">
        <w:rPr>
          <w:rFonts w:ascii="Times New Roman" w:eastAsia="Times New Roman" w:hAnsi="Times New Roman" w:cs="Times New Roman"/>
          <w:b/>
          <w:i/>
          <w:kern w:val="1"/>
          <w:sz w:val="24"/>
          <w:szCs w:val="24"/>
          <w:lang w:eastAsia="zh-CN"/>
        </w:rPr>
        <w:t xml:space="preserve"> </w:t>
      </w:r>
      <w:proofErr w:type="spellStart"/>
      <w:r w:rsidRPr="009B27C1">
        <w:rPr>
          <w:rFonts w:ascii="Times New Roman" w:eastAsia="Times New Roman" w:hAnsi="Times New Roman" w:cs="Times New Roman"/>
          <w:kern w:val="1"/>
          <w:sz w:val="24"/>
          <w:szCs w:val="24"/>
          <w:lang w:eastAsia="zh-CN"/>
        </w:rPr>
        <w:t>cap</w:t>
      </w:r>
      <w:proofErr w:type="spellEnd"/>
      <w:r w:rsidRPr="009B27C1">
        <w:rPr>
          <w:rFonts w:ascii="Times New Roman" w:eastAsia="Times New Roman" w:hAnsi="Times New Roman" w:cs="Times New Roman"/>
          <w:kern w:val="1"/>
          <w:sz w:val="24"/>
          <w:szCs w:val="24"/>
          <w:lang w:eastAsia="zh-CN"/>
        </w:rPr>
        <w:t xml:space="preserve"> ___________</w:t>
      </w:r>
    </w:p>
    <w:p w:rsidR="00104D98" w:rsidRPr="009B27C1" w:rsidRDefault="00104D98" w:rsidP="00104D98">
      <w:pPr>
        <w:keepNext/>
        <w:numPr>
          <w:ilvl w:val="5"/>
          <w:numId w:val="0"/>
        </w:numPr>
        <w:shd w:val="clear" w:color="auto" w:fill="F2F2F2"/>
        <w:tabs>
          <w:tab w:val="num" w:pos="0"/>
        </w:tabs>
        <w:suppressAutoHyphens/>
        <w:spacing w:after="0" w:line="480" w:lineRule="auto"/>
        <w:ind w:left="709" w:hanging="709"/>
        <w:jc w:val="both"/>
        <w:outlineLvl w:val="5"/>
        <w:rPr>
          <w:rFonts w:ascii="Times New Roman" w:eastAsia="Times New Roman" w:hAnsi="Times New Roman" w:cs="Times New Roman"/>
          <w:i/>
          <w:kern w:val="1"/>
          <w:sz w:val="24"/>
          <w:szCs w:val="24"/>
          <w:lang w:eastAsia="zh-CN"/>
        </w:rPr>
      </w:pPr>
      <w:r w:rsidRPr="009B27C1">
        <w:rPr>
          <w:rFonts w:ascii="Times New Roman" w:eastAsia="Times New Roman" w:hAnsi="Times New Roman" w:cs="Times New Roman"/>
          <w:i/>
          <w:kern w:val="1"/>
          <w:sz w:val="24"/>
          <w:szCs w:val="24"/>
          <w:lang w:eastAsia="zh-CN"/>
        </w:rPr>
        <w:lastRenderedPageBreak/>
        <w:t xml:space="preserve">Prov. </w:t>
      </w:r>
      <w:r w:rsidRPr="009B27C1">
        <w:rPr>
          <w:rFonts w:ascii="Times New Roman" w:eastAsia="Times New Roman" w:hAnsi="Times New Roman" w:cs="Times New Roman"/>
          <w:kern w:val="1"/>
          <w:sz w:val="24"/>
          <w:szCs w:val="24"/>
          <w:lang w:eastAsia="zh-CN"/>
        </w:rPr>
        <w:t xml:space="preserve">(______) </w:t>
      </w:r>
      <w:r w:rsidRPr="009B27C1">
        <w:rPr>
          <w:rFonts w:ascii="Times New Roman" w:eastAsia="Times New Roman" w:hAnsi="Times New Roman" w:cs="Times New Roman"/>
          <w:i/>
          <w:kern w:val="1"/>
          <w:sz w:val="24"/>
          <w:szCs w:val="24"/>
          <w:lang w:eastAsia="zh-CN"/>
        </w:rPr>
        <w:t xml:space="preserve">       via _______________________________________________ </w:t>
      </w:r>
      <w:proofErr w:type="spellStart"/>
      <w:r w:rsidRPr="009B27C1">
        <w:rPr>
          <w:rFonts w:ascii="Times New Roman" w:eastAsia="Times New Roman" w:hAnsi="Times New Roman" w:cs="Times New Roman"/>
          <w:i/>
          <w:kern w:val="1"/>
          <w:sz w:val="24"/>
          <w:szCs w:val="24"/>
          <w:lang w:eastAsia="zh-CN"/>
        </w:rPr>
        <w:t>n°</w:t>
      </w:r>
      <w:proofErr w:type="spellEnd"/>
      <w:r w:rsidRPr="009B27C1">
        <w:rPr>
          <w:rFonts w:ascii="Times New Roman" w:eastAsia="Times New Roman" w:hAnsi="Times New Roman" w:cs="Times New Roman"/>
          <w:i/>
          <w:kern w:val="1"/>
          <w:sz w:val="24"/>
          <w:szCs w:val="24"/>
          <w:lang w:eastAsia="zh-CN"/>
        </w:rPr>
        <w:t xml:space="preserve"> _____</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Codice fiscale __________________________  Partita Iva  ___________________________</w:t>
      </w:r>
    </w:p>
    <w:p w:rsidR="00104D98" w:rsidRPr="009B27C1"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Tel. _______/__________________</w:t>
      </w:r>
      <w:r w:rsidRPr="009B27C1">
        <w:rPr>
          <w:rFonts w:ascii="Times New Roman" w:eastAsia="Times New Roman" w:hAnsi="Times New Roman" w:cs="Times New Roman"/>
          <w:kern w:val="1"/>
          <w:sz w:val="24"/>
          <w:szCs w:val="24"/>
          <w:lang w:eastAsia="zh-CN"/>
        </w:rPr>
        <w:tab/>
        <w:t xml:space="preserve"> Fax _______/__________________</w:t>
      </w:r>
    </w:p>
    <w:p w:rsidR="008C08C8" w:rsidRPr="009B27C1" w:rsidRDefault="00104D98" w:rsidP="00104D98">
      <w:pPr>
        <w:shd w:val="clear" w:color="auto" w:fill="F2F2F2"/>
        <w:suppressAutoHyphens/>
        <w:spacing w:after="0" w:line="24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 xml:space="preserve">Indirizzo di posta elettronica per comunicazioni </w:t>
      </w:r>
    </w:p>
    <w:p w:rsidR="004331F4" w:rsidRPr="009B27C1" w:rsidRDefault="004331F4" w:rsidP="00104D98">
      <w:pPr>
        <w:shd w:val="clear" w:color="auto" w:fill="F2F2F2"/>
        <w:suppressAutoHyphens/>
        <w:spacing w:after="0" w:line="240" w:lineRule="auto"/>
        <w:jc w:val="both"/>
        <w:rPr>
          <w:rFonts w:ascii="Times New Roman" w:eastAsia="Times New Roman" w:hAnsi="Times New Roman" w:cs="Times New Roman"/>
          <w:kern w:val="1"/>
          <w:sz w:val="24"/>
          <w:szCs w:val="24"/>
          <w:lang w:eastAsia="zh-CN"/>
        </w:rPr>
      </w:pPr>
    </w:p>
    <w:p w:rsidR="008C08C8" w:rsidRPr="009B27C1" w:rsidRDefault="008C08C8" w:rsidP="00104D98">
      <w:pPr>
        <w:shd w:val="clear" w:color="auto" w:fill="F2F2F2"/>
        <w:suppressAutoHyphens/>
        <w:spacing w:after="0" w:line="240" w:lineRule="auto"/>
        <w:jc w:val="both"/>
        <w:rPr>
          <w:rFonts w:ascii="Times New Roman" w:eastAsia="Times New Roman" w:hAnsi="Times New Roman" w:cs="Times New Roman"/>
          <w:kern w:val="1"/>
          <w:sz w:val="24"/>
          <w:szCs w:val="24"/>
          <w:lang w:eastAsia="zh-CN"/>
        </w:rPr>
      </w:pPr>
      <w:r w:rsidRPr="009B27C1">
        <w:rPr>
          <w:rFonts w:ascii="Times New Roman" w:eastAsia="Times New Roman" w:hAnsi="Times New Roman" w:cs="Times New Roman"/>
          <w:kern w:val="1"/>
          <w:sz w:val="24"/>
          <w:szCs w:val="24"/>
          <w:lang w:eastAsia="zh-CN"/>
        </w:rPr>
        <w:t>Iscrizione REA___________________________________________________________________</w:t>
      </w:r>
    </w:p>
    <w:p w:rsidR="00104D98" w:rsidRPr="009B27C1" w:rsidRDefault="00104D98" w:rsidP="00104D98">
      <w:pPr>
        <w:spacing w:after="0" w:line="360" w:lineRule="auto"/>
        <w:rPr>
          <w:rFonts w:ascii="Times New Roman" w:hAnsi="Times New Roman" w:cs="Times New Roman"/>
          <w:b/>
          <w:sz w:val="24"/>
          <w:szCs w:val="24"/>
          <w:u w:val="single"/>
        </w:rPr>
      </w:pPr>
    </w:p>
    <w:p w:rsidR="00012D5A" w:rsidRPr="009B27C1" w:rsidRDefault="002B5FD0" w:rsidP="00C71ECC">
      <w:pPr>
        <w:spacing w:after="0" w:line="360" w:lineRule="auto"/>
        <w:jc w:val="center"/>
        <w:rPr>
          <w:rFonts w:ascii="Times New Roman" w:hAnsi="Times New Roman" w:cs="Times New Roman"/>
          <w:b/>
          <w:sz w:val="24"/>
          <w:szCs w:val="24"/>
          <w:u w:val="single"/>
        </w:rPr>
      </w:pPr>
      <w:r w:rsidRPr="009B27C1">
        <w:rPr>
          <w:rFonts w:ascii="Times New Roman" w:hAnsi="Times New Roman" w:cs="Times New Roman"/>
          <w:b/>
          <w:sz w:val="24"/>
          <w:szCs w:val="24"/>
          <w:u w:val="single"/>
        </w:rPr>
        <w:t>DICHIARA</w:t>
      </w:r>
    </w:p>
    <w:p w:rsidR="00012D5A" w:rsidRPr="009B27C1" w:rsidRDefault="002B5FD0" w:rsidP="002D4376">
      <w:pPr>
        <w:pStyle w:val="Paragrafoelenco"/>
        <w:numPr>
          <w:ilvl w:val="0"/>
          <w:numId w:val="7"/>
        </w:numPr>
        <w:spacing w:after="0" w:line="360" w:lineRule="auto"/>
        <w:ind w:left="284" w:hanging="284"/>
        <w:jc w:val="both"/>
        <w:rPr>
          <w:rFonts w:ascii="Times New Roman" w:hAnsi="Times New Roman" w:cs="Times New Roman"/>
          <w:b/>
          <w:sz w:val="24"/>
          <w:szCs w:val="24"/>
        </w:rPr>
      </w:pPr>
      <w:r w:rsidRPr="009B27C1">
        <w:rPr>
          <w:rFonts w:ascii="Times New Roman" w:hAnsi="Times New Roman" w:cs="Times New Roman"/>
          <w:sz w:val="24"/>
          <w:szCs w:val="24"/>
        </w:rPr>
        <w:t>c</w:t>
      </w:r>
      <w:r w:rsidR="002615F3" w:rsidRPr="009B27C1">
        <w:rPr>
          <w:rFonts w:ascii="Times New Roman" w:hAnsi="Times New Roman" w:cs="Times New Roman"/>
          <w:sz w:val="24"/>
          <w:szCs w:val="24"/>
        </w:rPr>
        <w:t>he</w:t>
      </w:r>
      <w:r w:rsidR="00012D5A" w:rsidRPr="009B27C1">
        <w:rPr>
          <w:rFonts w:ascii="Times New Roman" w:hAnsi="Times New Roman" w:cs="Times New Roman"/>
          <w:sz w:val="24"/>
          <w:szCs w:val="24"/>
        </w:rPr>
        <w:t xml:space="preserve"> l’operatore economico rappresentato </w:t>
      </w:r>
      <w:r w:rsidR="00B5566C" w:rsidRPr="009B27C1">
        <w:rPr>
          <w:rFonts w:ascii="Times New Roman" w:hAnsi="Times New Roman" w:cs="Times New Roman"/>
          <w:sz w:val="24"/>
          <w:szCs w:val="24"/>
        </w:rPr>
        <w:t>(l’ “</w:t>
      </w:r>
      <w:r w:rsidR="00B5566C" w:rsidRPr="009B27C1">
        <w:rPr>
          <w:rFonts w:ascii="Times New Roman" w:hAnsi="Times New Roman" w:cs="Times New Roman"/>
          <w:b/>
          <w:sz w:val="24"/>
          <w:szCs w:val="24"/>
        </w:rPr>
        <w:t>Operatore</w:t>
      </w:r>
      <w:r w:rsidR="00B5566C" w:rsidRPr="009B27C1">
        <w:rPr>
          <w:rFonts w:ascii="Times New Roman" w:hAnsi="Times New Roman" w:cs="Times New Roman"/>
          <w:sz w:val="24"/>
          <w:szCs w:val="24"/>
        </w:rPr>
        <w:t xml:space="preserve">”) </w:t>
      </w:r>
      <w:r w:rsidR="00012D5A" w:rsidRPr="009B27C1">
        <w:rPr>
          <w:rFonts w:ascii="Times New Roman" w:hAnsi="Times New Roman" w:cs="Times New Roman"/>
          <w:sz w:val="24"/>
          <w:szCs w:val="24"/>
        </w:rPr>
        <w:t>part</w:t>
      </w:r>
      <w:r w:rsidRPr="009B27C1">
        <w:rPr>
          <w:rFonts w:ascii="Times New Roman" w:hAnsi="Times New Roman" w:cs="Times New Roman"/>
          <w:sz w:val="24"/>
          <w:szCs w:val="24"/>
        </w:rPr>
        <w:t xml:space="preserve">ecipa alla </w:t>
      </w:r>
      <w:r w:rsidR="002D4376">
        <w:rPr>
          <w:rFonts w:ascii="Times New Roman" w:hAnsi="Times New Roman" w:cs="Times New Roman"/>
          <w:sz w:val="24"/>
          <w:szCs w:val="24"/>
        </w:rPr>
        <w:t>P</w:t>
      </w:r>
      <w:r w:rsidR="00886B62" w:rsidRPr="009B27C1">
        <w:rPr>
          <w:rFonts w:ascii="Times New Roman" w:hAnsi="Times New Roman" w:cs="Times New Roman"/>
          <w:sz w:val="24"/>
          <w:szCs w:val="24"/>
        </w:rPr>
        <w:t xml:space="preserve">rocedura ai sensi dell’art. 45 del </w:t>
      </w:r>
      <w:proofErr w:type="spellStart"/>
      <w:r w:rsidR="00886B62" w:rsidRPr="009B27C1">
        <w:rPr>
          <w:rFonts w:ascii="Times New Roman" w:hAnsi="Times New Roman" w:cs="Times New Roman"/>
          <w:sz w:val="24"/>
          <w:szCs w:val="24"/>
        </w:rPr>
        <w:t>D.Lgs.</w:t>
      </w:r>
      <w:proofErr w:type="spellEnd"/>
      <w:r w:rsidR="00886B62" w:rsidRPr="009B27C1">
        <w:rPr>
          <w:rFonts w:ascii="Times New Roman" w:hAnsi="Times New Roman" w:cs="Times New Roman"/>
          <w:sz w:val="24"/>
          <w:szCs w:val="24"/>
        </w:rPr>
        <w:t xml:space="preserve"> 50/2916 e </w:t>
      </w:r>
      <w:proofErr w:type="spellStart"/>
      <w:r w:rsidR="00886B62" w:rsidRPr="009B27C1">
        <w:rPr>
          <w:rFonts w:ascii="Times New Roman" w:hAnsi="Times New Roman" w:cs="Times New Roman"/>
          <w:sz w:val="24"/>
          <w:szCs w:val="24"/>
        </w:rPr>
        <w:t>s.m.i.</w:t>
      </w:r>
      <w:proofErr w:type="spellEnd"/>
      <w:r w:rsidR="00886B62" w:rsidRPr="009B27C1">
        <w:rPr>
          <w:rFonts w:ascii="Times New Roman" w:hAnsi="Times New Roman" w:cs="Times New Roman"/>
          <w:sz w:val="24"/>
          <w:szCs w:val="24"/>
        </w:rPr>
        <w:t xml:space="preserve"> nella</w:t>
      </w:r>
      <w:r w:rsidRPr="009B27C1">
        <w:rPr>
          <w:rFonts w:ascii="Times New Roman" w:hAnsi="Times New Roman" w:cs="Times New Roman"/>
          <w:sz w:val="24"/>
          <w:szCs w:val="24"/>
        </w:rPr>
        <w:t xml:space="preserve"> forma di: </w:t>
      </w:r>
      <w:r w:rsidR="00012D5A" w:rsidRPr="009B27C1">
        <w:rPr>
          <w:rFonts w:ascii="Times New Roman" w:hAnsi="Times New Roman" w:cs="Times New Roman"/>
          <w:sz w:val="24"/>
          <w:szCs w:val="24"/>
        </w:rPr>
        <w:t>(</w:t>
      </w:r>
      <w:r w:rsidR="00012D5A" w:rsidRPr="009B27C1">
        <w:rPr>
          <w:rFonts w:ascii="Times New Roman" w:hAnsi="Times New Roman" w:cs="Times New Roman"/>
          <w:i/>
          <w:sz w:val="24"/>
          <w:szCs w:val="24"/>
        </w:rPr>
        <w:t>barrare la/e casella/e pertinente/i</w:t>
      </w:r>
      <w:r w:rsidR="00012D5A" w:rsidRPr="009B27C1">
        <w:rPr>
          <w:rFonts w:ascii="Times New Roman" w:hAnsi="Times New Roman" w:cs="Times New Roman"/>
          <w:sz w:val="24"/>
          <w:szCs w:val="24"/>
        </w:rPr>
        <w:t>)</w:t>
      </w:r>
    </w:p>
    <w:p w:rsidR="00BE4673" w:rsidRPr="00733B26" w:rsidRDefault="00BE4673" w:rsidP="00BE4673">
      <w:pPr>
        <w:spacing w:after="0" w:line="360" w:lineRule="auto"/>
        <w:jc w:val="both"/>
        <w:rPr>
          <w:rFonts w:ascii="Times New Roman" w:hAnsi="Times New Roman" w:cs="Times New Roman"/>
          <w:b/>
          <w:sz w:val="24"/>
          <w:szCs w:val="24"/>
        </w:rPr>
      </w:pPr>
      <w:r w:rsidRPr="00BB199B">
        <w:rPr>
          <w:rFonts w:ascii="Times New Roman" w:hAnsi="Times New Roman" w:cs="Times New Roman"/>
          <w:sz w:val="24"/>
          <w:szCs w:val="24"/>
        </w:rPr>
        <w:sym w:font="Wingdings" w:char="F072"/>
      </w:r>
      <w:r w:rsidRPr="00BB199B">
        <w:rPr>
          <w:rFonts w:ascii="Times New Roman" w:hAnsi="Times New Roman" w:cs="Times New Roman"/>
          <w:sz w:val="24"/>
          <w:szCs w:val="24"/>
        </w:rPr>
        <w:t xml:space="preserve"> </w:t>
      </w:r>
      <w:r w:rsidRPr="00733B26">
        <w:rPr>
          <w:rFonts w:ascii="Times New Roman" w:hAnsi="Times New Roman" w:cs="Times New Roman"/>
          <w:b/>
          <w:sz w:val="24"/>
          <w:szCs w:val="24"/>
        </w:rPr>
        <w:t xml:space="preserve">mandataria (capogruppo) di </w:t>
      </w:r>
      <w:r w:rsidRPr="00733B26">
        <w:rPr>
          <w:rFonts w:ascii="Times New Roman" w:eastAsia="Times New Roman" w:hAnsi="Times New Roman"/>
          <w:spacing w:val="1"/>
          <w:sz w:val="24"/>
          <w:szCs w:val="24"/>
        </w:rPr>
        <w:t>(</w:t>
      </w:r>
      <w:r w:rsidR="00F03ADD" w:rsidRPr="00733B26">
        <w:rPr>
          <w:rFonts w:ascii="Times New Roman" w:eastAsia="Times New Roman" w:hAnsi="Times New Roman"/>
          <w:i/>
          <w:spacing w:val="1"/>
          <w:sz w:val="24"/>
          <w:szCs w:val="24"/>
        </w:rPr>
        <w:t>s</w:t>
      </w:r>
      <w:r w:rsidRPr="00733B26">
        <w:rPr>
          <w:rFonts w:ascii="Times New Roman" w:eastAsia="Times New Roman" w:hAnsi="Times New Roman"/>
          <w:i/>
          <w:spacing w:val="1"/>
          <w:sz w:val="24"/>
          <w:szCs w:val="24"/>
        </w:rPr>
        <w:t>elezionare tipologia</w:t>
      </w:r>
      <w:r w:rsidRPr="00733B26">
        <w:rPr>
          <w:rFonts w:ascii="Times New Roman" w:eastAsia="Times New Roman" w:hAnsi="Times New Roman"/>
          <w:spacing w:val="1"/>
          <w:sz w:val="24"/>
          <w:szCs w:val="24"/>
        </w:rPr>
        <w:t>):</w:t>
      </w:r>
    </w:p>
    <w:p w:rsidR="00BE4673" w:rsidRPr="00733B26" w:rsidRDefault="00BE4673" w:rsidP="007322BA">
      <w:pPr>
        <w:spacing w:after="0" w:line="360" w:lineRule="auto"/>
        <w:ind w:left="284"/>
        <w:jc w:val="both"/>
        <w:rPr>
          <w:rFonts w:ascii="Times New Roman" w:hAnsi="Times New Roman" w:cs="Times New Roman"/>
          <w:sz w:val="24"/>
          <w:szCs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w:t>
      </w:r>
      <w:r w:rsidRPr="00733B26">
        <w:rPr>
          <w:rFonts w:ascii="Times New Roman" w:eastAsia="Times New Roman" w:hAnsi="Times New Roman"/>
          <w:spacing w:val="-3"/>
          <w:sz w:val="24"/>
        </w:rPr>
        <w:t xml:space="preserve">un </w:t>
      </w:r>
      <w:r w:rsidRPr="00733B26">
        <w:rPr>
          <w:rFonts w:ascii="Times New Roman" w:eastAsia="Times New Roman" w:hAnsi="Times New Roman"/>
          <w:b/>
          <w:spacing w:val="-3"/>
          <w:sz w:val="24"/>
        </w:rPr>
        <w:t xml:space="preserve">Raggruppamento Temporaneo di Imprese (RTI) </w:t>
      </w:r>
      <w:r w:rsidR="00C40341" w:rsidRPr="00733B26">
        <w:rPr>
          <w:rFonts w:ascii="Times New Roman" w:eastAsia="Times New Roman" w:hAnsi="Times New Roman"/>
          <w:b/>
          <w:spacing w:val="-3"/>
          <w:sz w:val="24"/>
        </w:rPr>
        <w:t xml:space="preserve">costituito </w:t>
      </w:r>
      <w:r w:rsidRPr="00733B26">
        <w:rPr>
          <w:rFonts w:ascii="Times New Roman" w:hAnsi="Times New Roman" w:cs="Times New Roman"/>
          <w:sz w:val="24"/>
          <w:szCs w:val="24"/>
        </w:rPr>
        <w:t>ai sensi degli artt. 45, comma 2, lett. d)</w:t>
      </w:r>
      <w:r w:rsidRPr="00733B26">
        <w:rPr>
          <w:rStyle w:val="Rimandonotaapidipagina"/>
          <w:rFonts w:ascii="Times New Roman" w:hAnsi="Times New Roman" w:cs="Times New Roman"/>
          <w:sz w:val="24"/>
          <w:szCs w:val="24"/>
        </w:rPr>
        <w:footnoteReference w:id="1"/>
      </w:r>
      <w:r w:rsidRPr="00733B26">
        <w:rPr>
          <w:rFonts w:ascii="Times New Roman" w:hAnsi="Times New Roman" w:cs="Times New Roman"/>
          <w:sz w:val="24"/>
          <w:szCs w:val="24"/>
        </w:rPr>
        <w:t xml:space="preserve"> e 48 </w:t>
      </w:r>
      <w:r w:rsidR="009E52E0" w:rsidRPr="00733B26">
        <w:rPr>
          <w:rFonts w:ascii="Times New Roman" w:hAnsi="Times New Roman" w:cs="Times New Roman"/>
          <w:sz w:val="24"/>
          <w:szCs w:val="24"/>
        </w:rPr>
        <w:t xml:space="preserve">del </w:t>
      </w:r>
      <w:proofErr w:type="spellStart"/>
      <w:r w:rsidR="009E52E0" w:rsidRPr="00733B26">
        <w:rPr>
          <w:rFonts w:ascii="Times New Roman" w:hAnsi="Times New Roman" w:cs="Times New Roman"/>
          <w:sz w:val="24"/>
          <w:szCs w:val="24"/>
        </w:rPr>
        <w:t>D.L</w:t>
      </w:r>
      <w:r w:rsidRPr="00733B26">
        <w:rPr>
          <w:rFonts w:ascii="Times New Roman" w:hAnsi="Times New Roman" w:cs="Times New Roman"/>
          <w:sz w:val="24"/>
          <w:szCs w:val="24"/>
        </w:rPr>
        <w:t>gs.</w:t>
      </w:r>
      <w:proofErr w:type="spellEnd"/>
      <w:r w:rsidRPr="00733B26">
        <w:rPr>
          <w:rFonts w:ascii="Times New Roman" w:hAnsi="Times New Roman" w:cs="Times New Roman"/>
          <w:sz w:val="24"/>
          <w:szCs w:val="24"/>
        </w:rPr>
        <w:t xml:space="preserve"> 50/2016 e </w:t>
      </w:r>
      <w:proofErr w:type="spellStart"/>
      <w:r w:rsidRPr="00733B26">
        <w:rPr>
          <w:rFonts w:ascii="Times New Roman" w:hAnsi="Times New Roman" w:cs="Times New Roman"/>
          <w:sz w:val="24"/>
          <w:szCs w:val="24"/>
        </w:rPr>
        <w:t>s.m.i.</w:t>
      </w:r>
      <w:proofErr w:type="spellEnd"/>
      <w:r w:rsidR="006F798C" w:rsidRPr="00733B26">
        <w:rPr>
          <w:rFonts w:ascii="Times New Roman" w:hAnsi="Times New Roman" w:cs="Times New Roman"/>
          <w:sz w:val="24"/>
          <w:szCs w:val="24"/>
        </w:rPr>
        <w:t xml:space="preserve"> </w:t>
      </w:r>
      <w:r w:rsidRPr="00733B26">
        <w:rPr>
          <w:rFonts w:ascii="Times New Roman" w:eastAsia="Times New Roman" w:hAnsi="Times New Roman"/>
          <w:spacing w:val="-3"/>
          <w:sz w:val="24"/>
        </w:rPr>
        <w:t xml:space="preserve">di tipo:  </w:t>
      </w:r>
    </w:p>
    <w:p w:rsidR="00BE4673" w:rsidRPr="00733B26" w:rsidRDefault="00BE4673" w:rsidP="00BE4673">
      <w:pPr>
        <w:spacing w:before="19" w:line="274" w:lineRule="exact"/>
        <w:ind w:left="567" w:firstLine="708"/>
        <w:textAlignment w:val="baseline"/>
        <w:rPr>
          <w:rFonts w:ascii="Lucida Console" w:eastAsia="Lucida Console" w:hAnsi="Lucida Console"/>
          <w:spacing w:val="-17"/>
          <w:sz w:val="27"/>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w:t>
      </w:r>
      <w:r w:rsidRPr="00733B26">
        <w:rPr>
          <w:rFonts w:ascii="Times New Roman" w:eastAsia="Times New Roman" w:hAnsi="Times New Roman"/>
          <w:b/>
          <w:spacing w:val="-17"/>
          <w:sz w:val="24"/>
        </w:rPr>
        <w:t>Verticale</w:t>
      </w:r>
    </w:p>
    <w:p w:rsidR="00BE4673" w:rsidRPr="00733B26" w:rsidRDefault="00BE4673" w:rsidP="00BE4673">
      <w:pPr>
        <w:spacing w:before="19" w:line="274" w:lineRule="exact"/>
        <w:ind w:left="1134" w:firstLine="141"/>
        <w:textAlignment w:val="baseline"/>
        <w:rPr>
          <w:rFonts w:ascii="Lucida Console" w:eastAsia="Lucida Console" w:hAnsi="Lucida Console"/>
          <w:b/>
          <w:spacing w:val="-17"/>
          <w:sz w:val="27"/>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w:t>
      </w:r>
      <w:r w:rsidRPr="00733B26">
        <w:rPr>
          <w:rFonts w:ascii="Times New Roman" w:eastAsia="Times New Roman" w:hAnsi="Times New Roman"/>
          <w:b/>
          <w:spacing w:val="-9"/>
          <w:sz w:val="24"/>
        </w:rPr>
        <w:t>Orizzontale</w:t>
      </w:r>
    </w:p>
    <w:p w:rsidR="00BE4673" w:rsidRPr="00733B26" w:rsidRDefault="00BE4673" w:rsidP="00BE4673">
      <w:pPr>
        <w:spacing w:before="19" w:line="274" w:lineRule="exact"/>
        <w:ind w:left="993" w:firstLine="282"/>
        <w:textAlignment w:val="baseline"/>
        <w:rPr>
          <w:rFonts w:ascii="Times New Roman" w:eastAsia="Times New Roman" w:hAnsi="Times New Roman"/>
          <w:b/>
          <w:spacing w:val="-22"/>
          <w:sz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w:t>
      </w:r>
      <w:r w:rsidRPr="00733B26">
        <w:rPr>
          <w:rFonts w:ascii="Times New Roman" w:eastAsia="Times New Roman" w:hAnsi="Times New Roman"/>
          <w:b/>
          <w:spacing w:val="-22"/>
          <w:sz w:val="24"/>
        </w:rPr>
        <w:t>Misto</w:t>
      </w:r>
    </w:p>
    <w:p w:rsidR="009E52E0" w:rsidRPr="00733B26" w:rsidRDefault="00BE4673" w:rsidP="009E52E0">
      <w:pPr>
        <w:spacing w:before="19" w:line="274" w:lineRule="exact"/>
        <w:ind w:left="284"/>
        <w:jc w:val="both"/>
        <w:textAlignment w:val="baseline"/>
        <w:rPr>
          <w:rFonts w:ascii="Times New Roman" w:hAnsi="Times New Roman" w:cs="Times New Roman"/>
          <w:i/>
          <w:sz w:val="24"/>
          <w:szCs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w:t>
      </w:r>
      <w:r w:rsidRPr="00733B26">
        <w:rPr>
          <w:rFonts w:ascii="Times New Roman" w:eastAsia="Times New Roman" w:hAnsi="Times New Roman"/>
          <w:spacing w:val="-2"/>
          <w:sz w:val="24"/>
        </w:rPr>
        <w:t xml:space="preserve">un </w:t>
      </w:r>
      <w:r w:rsidRPr="00733B26">
        <w:rPr>
          <w:rFonts w:ascii="Times New Roman" w:eastAsia="Times New Roman" w:hAnsi="Times New Roman"/>
          <w:b/>
          <w:spacing w:val="-2"/>
          <w:sz w:val="24"/>
        </w:rPr>
        <w:t>Consorzio</w:t>
      </w:r>
      <w:r w:rsidR="008C258E" w:rsidRPr="00733B26">
        <w:rPr>
          <w:rFonts w:ascii="Times New Roman" w:eastAsia="Times New Roman" w:hAnsi="Times New Roman"/>
          <w:b/>
          <w:spacing w:val="-2"/>
          <w:sz w:val="24"/>
        </w:rPr>
        <w:t xml:space="preserve"> ordinario</w:t>
      </w:r>
      <w:r w:rsidRPr="00733B26">
        <w:rPr>
          <w:rFonts w:ascii="Times New Roman" w:eastAsia="Times New Roman" w:hAnsi="Times New Roman"/>
          <w:b/>
          <w:spacing w:val="-2"/>
          <w:sz w:val="24"/>
        </w:rPr>
        <w:t xml:space="preserve"> di concorrenti di cui all’art. 2602</w:t>
      </w:r>
      <w:r w:rsidR="00905A64" w:rsidRPr="00733B26">
        <w:rPr>
          <w:rStyle w:val="Rimandonotaapidipagina"/>
          <w:rFonts w:ascii="Times New Roman" w:eastAsia="Times New Roman" w:hAnsi="Times New Roman"/>
          <w:b/>
          <w:spacing w:val="-2"/>
          <w:sz w:val="24"/>
        </w:rPr>
        <w:footnoteReference w:id="2"/>
      </w:r>
      <w:r w:rsidRPr="00733B26">
        <w:rPr>
          <w:rFonts w:ascii="Times New Roman" w:eastAsia="Times New Roman" w:hAnsi="Times New Roman"/>
          <w:b/>
          <w:spacing w:val="-2"/>
          <w:sz w:val="24"/>
        </w:rPr>
        <w:t xml:space="preserve"> del c. c</w:t>
      </w:r>
      <w:r w:rsidRPr="00733B26">
        <w:rPr>
          <w:rFonts w:ascii="Times New Roman" w:eastAsia="Times New Roman" w:hAnsi="Times New Roman"/>
          <w:spacing w:val="-2"/>
          <w:sz w:val="24"/>
        </w:rPr>
        <w:t>.</w:t>
      </w:r>
      <w:r w:rsidRPr="00733B26">
        <w:rPr>
          <w:rFonts w:ascii="Times New Roman" w:hAnsi="Times New Roman" w:cs="Times New Roman"/>
          <w:sz w:val="24"/>
          <w:szCs w:val="24"/>
        </w:rPr>
        <w:t xml:space="preserve"> </w:t>
      </w:r>
      <w:r w:rsidR="00685900" w:rsidRPr="00733B26">
        <w:rPr>
          <w:rFonts w:ascii="Times New Roman" w:hAnsi="Times New Roman" w:cs="Times New Roman"/>
          <w:b/>
          <w:sz w:val="24"/>
          <w:szCs w:val="24"/>
        </w:rPr>
        <w:t xml:space="preserve">costituito </w:t>
      </w:r>
      <w:r w:rsidRPr="00733B26">
        <w:rPr>
          <w:rFonts w:ascii="Times New Roman" w:hAnsi="Times New Roman" w:cs="Times New Roman"/>
          <w:sz w:val="24"/>
          <w:szCs w:val="24"/>
        </w:rPr>
        <w:t xml:space="preserve">ai sensi degli artt. 45, comma 2, lett. e) </w:t>
      </w:r>
      <w:r w:rsidR="00EE4F08" w:rsidRPr="00733B26">
        <w:rPr>
          <w:rFonts w:ascii="Times New Roman" w:hAnsi="Times New Roman" w:cs="Times New Roman"/>
          <w:sz w:val="24"/>
          <w:szCs w:val="24"/>
        </w:rPr>
        <w:t xml:space="preserve">che concorre </w:t>
      </w:r>
      <w:r w:rsidR="009E52E0" w:rsidRPr="00733B26">
        <w:rPr>
          <w:rFonts w:ascii="Times New Roman" w:hAnsi="Times New Roman" w:cs="Times New Roman"/>
          <w:sz w:val="24"/>
          <w:szCs w:val="24"/>
        </w:rPr>
        <w:t xml:space="preserve">alla Procedura </w:t>
      </w:r>
      <w:r w:rsidR="00EE4F08" w:rsidRPr="00733B26">
        <w:rPr>
          <w:rFonts w:ascii="Times New Roman" w:hAnsi="Times New Roman" w:cs="Times New Roman"/>
          <w:sz w:val="24"/>
          <w:szCs w:val="24"/>
        </w:rPr>
        <w:t xml:space="preserve">per i consorziati di seguito indicati: </w:t>
      </w:r>
      <w:r w:rsidR="009E52E0" w:rsidRPr="00733B26">
        <w:rPr>
          <w:rFonts w:ascii="Times New Roman" w:hAnsi="Times New Roman" w:cs="Times New Roman"/>
          <w:sz w:val="24"/>
          <w:szCs w:val="24"/>
        </w:rPr>
        <w:t xml:space="preserve">[●] </w:t>
      </w:r>
      <w:r w:rsidR="009E52E0" w:rsidRPr="00733B26">
        <w:rPr>
          <w:rFonts w:ascii="Times New Roman" w:hAnsi="Times New Roman" w:cs="Times New Roman"/>
          <w:i/>
          <w:sz w:val="24"/>
          <w:szCs w:val="24"/>
        </w:rPr>
        <w:t>(indicare i consorziati del Consorzio che concorrono alla Procedura)</w:t>
      </w:r>
    </w:p>
    <w:p w:rsidR="00B81104" w:rsidRPr="00733B26" w:rsidRDefault="00B81104" w:rsidP="001837EC">
      <w:pPr>
        <w:spacing w:after="0" w:line="360" w:lineRule="auto"/>
        <w:jc w:val="both"/>
        <w:rPr>
          <w:rFonts w:ascii="Times New Roman" w:hAnsi="Times New Roman" w:cs="Times New Roman"/>
          <w:sz w:val="24"/>
          <w:szCs w:val="24"/>
        </w:rPr>
      </w:pPr>
    </w:p>
    <w:p w:rsidR="00B959EA" w:rsidRPr="00733B26" w:rsidRDefault="00B959EA" w:rsidP="00905A64">
      <w:pPr>
        <w:pStyle w:val="Paragrafoelenco"/>
        <w:numPr>
          <w:ilvl w:val="0"/>
          <w:numId w:val="7"/>
        </w:numPr>
        <w:tabs>
          <w:tab w:val="left" w:pos="567"/>
        </w:tabs>
        <w:spacing w:before="78"/>
        <w:ind w:left="567" w:hanging="567"/>
        <w:textAlignment w:val="baseline"/>
        <w:rPr>
          <w:rFonts w:ascii="Segoe UI Symbol" w:eastAsia="Segoe UI Symbol" w:hAnsi="Segoe UI Symbol"/>
          <w:spacing w:val="1"/>
          <w:sz w:val="24"/>
        </w:rPr>
      </w:pPr>
      <w:r w:rsidRPr="00733B26">
        <w:rPr>
          <w:rFonts w:ascii="Times New Roman" w:eastAsia="Times New Roman" w:hAnsi="Times New Roman"/>
          <w:b/>
          <w:spacing w:val="1"/>
          <w:sz w:val="24"/>
          <w:u w:val="single"/>
        </w:rPr>
        <w:t>dichiara</w:t>
      </w:r>
      <w:r w:rsidRPr="00733B26">
        <w:rPr>
          <w:rFonts w:ascii="Times New Roman" w:eastAsia="Times New Roman" w:hAnsi="Times New Roman"/>
          <w:spacing w:val="1"/>
          <w:sz w:val="20"/>
        </w:rPr>
        <w:t xml:space="preserve"> </w:t>
      </w:r>
    </w:p>
    <w:p w:rsidR="00B959EA" w:rsidRPr="00733B26" w:rsidRDefault="00B959EA" w:rsidP="00E51A8F">
      <w:pPr>
        <w:tabs>
          <w:tab w:val="left" w:pos="1134"/>
        </w:tabs>
        <w:spacing w:before="357"/>
        <w:ind w:left="1134" w:right="216" w:hanging="567"/>
        <w:jc w:val="both"/>
        <w:textAlignment w:val="baseline"/>
        <w:rPr>
          <w:rFonts w:ascii="Times New Roman" w:eastAsia="Times New Roman" w:hAnsi="Times New Roman"/>
          <w:sz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w:t>
      </w:r>
      <w:r w:rsidR="00F70804" w:rsidRPr="00733B26">
        <w:rPr>
          <w:rFonts w:ascii="Times New Roman" w:hAnsi="Times New Roman" w:cs="Times New Roman"/>
          <w:sz w:val="24"/>
          <w:szCs w:val="24"/>
        </w:rPr>
        <w:tab/>
        <w:t xml:space="preserve">che il </w:t>
      </w:r>
      <w:r w:rsidR="00F70804" w:rsidRPr="00733B26">
        <w:rPr>
          <w:rFonts w:ascii="Times New Roman" w:eastAsia="Times New Roman" w:hAnsi="Times New Roman"/>
          <w:spacing w:val="-3"/>
          <w:sz w:val="24"/>
        </w:rPr>
        <w:t>Raggruppamento Temporaneo di Imprese (RTI) è stato costituito</w:t>
      </w:r>
      <w:r w:rsidR="00F70804" w:rsidRPr="00733B26">
        <w:rPr>
          <w:rFonts w:ascii="Times New Roman" w:eastAsia="Times New Roman" w:hAnsi="Times New Roman"/>
          <w:b/>
          <w:spacing w:val="-3"/>
          <w:sz w:val="24"/>
        </w:rPr>
        <w:t xml:space="preserve"> </w:t>
      </w:r>
      <w:r w:rsidR="00F70804" w:rsidRPr="00733B26">
        <w:rPr>
          <w:rFonts w:ascii="Times New Roman" w:hAnsi="Times New Roman" w:cs="Times New Roman"/>
          <w:sz w:val="24"/>
          <w:szCs w:val="24"/>
        </w:rPr>
        <w:t>in data [●] con atto costitutivo del [●]</w:t>
      </w:r>
      <w:r w:rsidR="00F70804" w:rsidRPr="00733B26">
        <w:rPr>
          <w:rStyle w:val="Rimandonotaapidipagina"/>
          <w:rFonts w:ascii="Times New Roman" w:hAnsi="Times New Roman" w:cs="Times New Roman"/>
          <w:sz w:val="24"/>
          <w:szCs w:val="24"/>
        </w:rPr>
        <w:footnoteReference w:id="3"/>
      </w:r>
      <w:r w:rsidR="00F70804" w:rsidRPr="00733B26">
        <w:rPr>
          <w:rFonts w:ascii="Times New Roman" w:hAnsi="Times New Roman" w:cs="Times New Roman"/>
          <w:sz w:val="24"/>
          <w:szCs w:val="24"/>
        </w:rPr>
        <w:t xml:space="preserve"> (</w:t>
      </w:r>
      <w:r w:rsidR="00F70804" w:rsidRPr="00733B26">
        <w:rPr>
          <w:rFonts w:ascii="Times New Roman" w:hAnsi="Times New Roman" w:cs="Times New Roman"/>
          <w:i/>
          <w:sz w:val="24"/>
          <w:szCs w:val="24"/>
        </w:rPr>
        <w:t>allegare copia dell’atto costitutivo</w:t>
      </w:r>
      <w:r w:rsidR="00F70804" w:rsidRPr="00733B26">
        <w:rPr>
          <w:rFonts w:ascii="Times New Roman" w:hAnsi="Times New Roman" w:cs="Times New Roman"/>
          <w:sz w:val="24"/>
          <w:szCs w:val="24"/>
        </w:rPr>
        <w:t xml:space="preserve">) in conformità con le </w:t>
      </w:r>
      <w:r w:rsidRPr="00733B26">
        <w:rPr>
          <w:rFonts w:ascii="Times New Roman" w:eastAsia="Times New Roman" w:hAnsi="Times New Roman"/>
          <w:sz w:val="24"/>
        </w:rPr>
        <w:t xml:space="preserve">modalità di cui all’art. 48 del </w:t>
      </w:r>
      <w:proofErr w:type="spellStart"/>
      <w:r w:rsidRPr="00733B26">
        <w:rPr>
          <w:rFonts w:ascii="Times New Roman" w:eastAsia="Times New Roman" w:hAnsi="Times New Roman"/>
          <w:sz w:val="24"/>
        </w:rPr>
        <w:t>D.Lgs.</w:t>
      </w:r>
      <w:proofErr w:type="spellEnd"/>
      <w:r w:rsidRPr="00733B26">
        <w:rPr>
          <w:rFonts w:ascii="Times New Roman" w:eastAsia="Times New Roman" w:hAnsi="Times New Roman"/>
          <w:sz w:val="24"/>
        </w:rPr>
        <w:t xml:space="preserve"> 50/2016 e </w:t>
      </w:r>
      <w:proofErr w:type="spellStart"/>
      <w:r w:rsidRPr="00733B26">
        <w:rPr>
          <w:rFonts w:ascii="Times New Roman" w:eastAsia="Times New Roman" w:hAnsi="Times New Roman"/>
          <w:sz w:val="24"/>
        </w:rPr>
        <w:t>s.m.i.</w:t>
      </w:r>
      <w:proofErr w:type="spellEnd"/>
      <w:r w:rsidR="006F798C" w:rsidRPr="00733B26">
        <w:rPr>
          <w:rFonts w:ascii="Times New Roman" w:eastAsia="Times New Roman" w:hAnsi="Times New Roman"/>
          <w:sz w:val="24"/>
        </w:rPr>
        <w:t xml:space="preserve"> tra le seguenti imprese:</w:t>
      </w:r>
    </w:p>
    <w:p w:rsidR="006F798C" w:rsidRPr="00733B26" w:rsidRDefault="006F798C" w:rsidP="00905A64">
      <w:pPr>
        <w:tabs>
          <w:tab w:val="left" w:pos="1134"/>
        </w:tabs>
        <w:spacing w:before="357"/>
        <w:ind w:left="1134" w:right="216" w:hanging="567"/>
        <w:jc w:val="both"/>
        <w:textAlignment w:val="baseline"/>
        <w:rPr>
          <w:rFonts w:ascii="Times New Roman" w:eastAsia="Times New Roman" w:hAnsi="Times New Roman"/>
          <w:sz w:val="24"/>
        </w:rPr>
      </w:pPr>
      <w:r w:rsidRPr="00733B26">
        <w:rPr>
          <w:rFonts w:ascii="Times New Roman" w:eastAsia="Times New Roman" w:hAnsi="Times New Roman"/>
          <w:sz w:val="24"/>
        </w:rPr>
        <w:lastRenderedPageBreak/>
        <w:t>___________</w:t>
      </w:r>
    </w:p>
    <w:p w:rsidR="00F70804" w:rsidRPr="00733B26" w:rsidRDefault="00F70804" w:rsidP="00905A64">
      <w:pPr>
        <w:tabs>
          <w:tab w:val="left" w:pos="1134"/>
        </w:tabs>
        <w:spacing w:before="357"/>
        <w:ind w:left="1134" w:right="216" w:hanging="567"/>
        <w:jc w:val="both"/>
        <w:textAlignment w:val="baseline"/>
        <w:rPr>
          <w:rFonts w:ascii="Times New Roman" w:eastAsia="Times New Roman" w:hAnsi="Times New Roman"/>
          <w:sz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w:t>
      </w:r>
      <w:r w:rsidRPr="00733B26">
        <w:rPr>
          <w:rFonts w:ascii="Times New Roman" w:hAnsi="Times New Roman" w:cs="Times New Roman"/>
          <w:sz w:val="24"/>
          <w:szCs w:val="24"/>
        </w:rPr>
        <w:tab/>
        <w:t xml:space="preserve">che </w:t>
      </w:r>
      <w:r w:rsidR="00F03ADD" w:rsidRPr="00733B26">
        <w:rPr>
          <w:rFonts w:ascii="Times New Roman" w:hAnsi="Times New Roman" w:cs="Times New Roman"/>
          <w:sz w:val="24"/>
          <w:szCs w:val="24"/>
        </w:rPr>
        <w:t xml:space="preserve">le parti del Servizio svolte da ciascuna impresa partecipante al </w:t>
      </w:r>
      <w:r w:rsidR="00F03ADD" w:rsidRPr="00733B26">
        <w:rPr>
          <w:rFonts w:ascii="Times New Roman" w:eastAsia="Times New Roman" w:hAnsi="Times New Roman"/>
          <w:spacing w:val="-3"/>
          <w:sz w:val="24"/>
        </w:rPr>
        <w:t>Raggruppamento Temporaneo di Imprese (RTI) sono quelle di seguito indicate</w:t>
      </w:r>
      <w:r w:rsidR="00D20DF7" w:rsidRPr="00733B26">
        <w:rPr>
          <w:rFonts w:ascii="Times New Roman" w:eastAsia="Times New Roman" w:hAnsi="Times New Roman"/>
          <w:spacing w:val="-3"/>
          <w:sz w:val="24"/>
        </w:rPr>
        <w:t xml:space="preserve"> in conformità con </w:t>
      </w:r>
      <w:r w:rsidR="00D20DF7" w:rsidRPr="00733B26">
        <w:rPr>
          <w:rFonts w:ascii="Times New Roman" w:eastAsia="Times New Roman" w:hAnsi="Times New Roman"/>
          <w:sz w:val="24"/>
        </w:rPr>
        <w:t xml:space="preserve">l’art. 48 del </w:t>
      </w:r>
      <w:proofErr w:type="spellStart"/>
      <w:r w:rsidR="00D20DF7" w:rsidRPr="00733B26">
        <w:rPr>
          <w:rFonts w:ascii="Times New Roman" w:eastAsia="Times New Roman" w:hAnsi="Times New Roman"/>
          <w:sz w:val="24"/>
        </w:rPr>
        <w:t>D.Lgs.</w:t>
      </w:r>
      <w:proofErr w:type="spellEnd"/>
      <w:r w:rsidR="00D20DF7" w:rsidRPr="00733B26">
        <w:rPr>
          <w:rFonts w:ascii="Times New Roman" w:eastAsia="Times New Roman" w:hAnsi="Times New Roman"/>
          <w:sz w:val="24"/>
        </w:rPr>
        <w:t xml:space="preserve"> 50/2016 e </w:t>
      </w:r>
      <w:proofErr w:type="spellStart"/>
      <w:r w:rsidR="00D20DF7" w:rsidRPr="00733B26">
        <w:rPr>
          <w:rFonts w:ascii="Times New Roman" w:eastAsia="Times New Roman" w:hAnsi="Times New Roman"/>
          <w:sz w:val="24"/>
        </w:rPr>
        <w:t>s.m.i.</w:t>
      </w:r>
      <w:proofErr w:type="spellEnd"/>
      <w:r w:rsidR="00D20DF7" w:rsidRPr="00733B26">
        <w:rPr>
          <w:rFonts w:ascii="Times New Roman" w:eastAsia="Times New Roman" w:hAnsi="Times New Roman"/>
          <w:sz w:val="24"/>
        </w:rPr>
        <w:t>:</w:t>
      </w:r>
    </w:p>
    <w:tbl>
      <w:tblPr>
        <w:tblW w:w="8931" w:type="dxa"/>
        <w:tblInd w:w="561" w:type="dxa"/>
        <w:tblLayout w:type="fixed"/>
        <w:tblCellMar>
          <w:left w:w="0" w:type="dxa"/>
          <w:right w:w="0" w:type="dxa"/>
        </w:tblCellMar>
        <w:tblLook w:val="04A0"/>
      </w:tblPr>
      <w:tblGrid>
        <w:gridCol w:w="1265"/>
        <w:gridCol w:w="1003"/>
        <w:gridCol w:w="1418"/>
        <w:gridCol w:w="1843"/>
        <w:gridCol w:w="1559"/>
        <w:gridCol w:w="1843"/>
      </w:tblGrid>
      <w:tr w:rsidR="00733B26" w:rsidRPr="00733B26" w:rsidTr="001C3A12">
        <w:trPr>
          <w:trHeight w:hRule="exact" w:val="1680"/>
        </w:trPr>
        <w:tc>
          <w:tcPr>
            <w:tcW w:w="1265"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jc w:val="center"/>
              <w:textAlignment w:val="baseline"/>
              <w:rPr>
                <w:rFonts w:ascii="Times New Roman" w:eastAsia="Garamond" w:hAnsi="Times New Roman" w:cs="Times New Roman"/>
                <w:b/>
                <w:sz w:val="20"/>
                <w:szCs w:val="20"/>
              </w:rPr>
            </w:pPr>
            <w:r w:rsidRPr="00733B26">
              <w:rPr>
                <w:rFonts w:ascii="Times New Roman" w:eastAsia="Garamond" w:hAnsi="Times New Roman" w:cs="Times New Roman"/>
                <w:b/>
                <w:sz w:val="20"/>
                <w:szCs w:val="20"/>
              </w:rPr>
              <w:t>Ragione Sociale dell’impresa</w:t>
            </w:r>
            <w:r w:rsidR="001C3A12" w:rsidRPr="00733B26">
              <w:rPr>
                <w:rFonts w:ascii="Times New Roman" w:eastAsia="Garamond" w:hAnsi="Times New Roman" w:cs="Times New Roman"/>
                <w:b/>
                <w:sz w:val="20"/>
                <w:szCs w:val="20"/>
              </w:rPr>
              <w:t xml:space="preserve"> partecipante al RTI costituito</w:t>
            </w:r>
          </w:p>
          <w:p w:rsidR="001C3A12" w:rsidRPr="00733B26" w:rsidRDefault="001C3A12" w:rsidP="00975E08">
            <w:pPr>
              <w:jc w:val="center"/>
              <w:textAlignment w:val="baseline"/>
              <w:rPr>
                <w:rFonts w:ascii="Times New Roman" w:eastAsia="Garamond" w:hAnsi="Times New Roman" w:cs="Times New Roman"/>
                <w:b/>
                <w:sz w:val="20"/>
                <w:szCs w:val="20"/>
              </w:rPr>
            </w:pPr>
          </w:p>
          <w:p w:rsidR="001C3A12" w:rsidRPr="00733B26" w:rsidRDefault="001C3A12" w:rsidP="00975E08">
            <w:pPr>
              <w:jc w:val="center"/>
              <w:textAlignment w:val="baseline"/>
              <w:rPr>
                <w:rFonts w:ascii="Times New Roman" w:eastAsia="Garamond" w:hAnsi="Times New Roman" w:cs="Times New Roman"/>
                <w:b/>
                <w:sz w:val="20"/>
                <w:szCs w:val="20"/>
              </w:rPr>
            </w:pPr>
          </w:p>
          <w:p w:rsidR="001C3A12" w:rsidRPr="00733B26" w:rsidRDefault="001C3A12" w:rsidP="00975E08">
            <w:pPr>
              <w:jc w:val="center"/>
              <w:textAlignment w:val="baseline"/>
              <w:rPr>
                <w:rFonts w:ascii="Times New Roman" w:eastAsia="Garamond" w:hAnsi="Times New Roman" w:cs="Times New Roman"/>
                <w:b/>
                <w:sz w:val="20"/>
                <w:szCs w:val="20"/>
              </w:rPr>
            </w:pPr>
          </w:p>
          <w:p w:rsidR="001C3A12" w:rsidRPr="00733B26" w:rsidRDefault="001C3A12" w:rsidP="00975E08">
            <w:pPr>
              <w:jc w:val="center"/>
              <w:textAlignment w:val="baseline"/>
              <w:rPr>
                <w:rFonts w:ascii="Times New Roman" w:eastAsia="Garamond" w:hAnsi="Times New Roman" w:cs="Times New Roman"/>
                <w:b/>
                <w:sz w:val="20"/>
                <w:szCs w:val="20"/>
              </w:rPr>
            </w:pPr>
          </w:p>
        </w:tc>
        <w:tc>
          <w:tcPr>
            <w:tcW w:w="1003"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jc w:val="center"/>
              <w:textAlignment w:val="baseline"/>
              <w:rPr>
                <w:rFonts w:ascii="Times New Roman" w:eastAsia="Garamond" w:hAnsi="Times New Roman" w:cs="Times New Roman"/>
                <w:b/>
                <w:sz w:val="20"/>
                <w:szCs w:val="20"/>
              </w:rPr>
            </w:pPr>
            <w:r w:rsidRPr="00733B26">
              <w:rPr>
                <w:rFonts w:ascii="Times New Roman" w:eastAsia="Garamond" w:hAnsi="Times New Roman" w:cs="Times New Roman"/>
                <w:b/>
                <w:sz w:val="20"/>
                <w:szCs w:val="20"/>
              </w:rPr>
              <w:t>Sede legale</w:t>
            </w:r>
          </w:p>
        </w:tc>
        <w:tc>
          <w:tcPr>
            <w:tcW w:w="1418"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jc w:val="center"/>
              <w:textAlignment w:val="baseline"/>
              <w:rPr>
                <w:rFonts w:ascii="Times New Roman" w:eastAsia="Garamond" w:hAnsi="Times New Roman" w:cs="Times New Roman"/>
                <w:b/>
                <w:sz w:val="20"/>
                <w:szCs w:val="20"/>
              </w:rPr>
            </w:pPr>
            <w:r w:rsidRPr="00733B26">
              <w:rPr>
                <w:rFonts w:ascii="Times New Roman" w:eastAsia="Garamond" w:hAnsi="Times New Roman" w:cs="Times New Roman"/>
                <w:b/>
                <w:sz w:val="20"/>
                <w:szCs w:val="20"/>
              </w:rPr>
              <w:t>Partita IVA</w:t>
            </w:r>
          </w:p>
        </w:tc>
        <w:tc>
          <w:tcPr>
            <w:tcW w:w="1843"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jc w:val="center"/>
              <w:textAlignment w:val="baseline"/>
              <w:rPr>
                <w:rFonts w:ascii="Times New Roman" w:eastAsia="Garamond" w:hAnsi="Times New Roman" w:cs="Times New Roman"/>
                <w:b/>
                <w:sz w:val="20"/>
                <w:szCs w:val="20"/>
              </w:rPr>
            </w:pPr>
            <w:r w:rsidRPr="00733B26">
              <w:rPr>
                <w:rFonts w:ascii="Times New Roman" w:eastAsia="Garamond" w:hAnsi="Times New Roman" w:cs="Times New Roman"/>
                <w:b/>
                <w:sz w:val="20"/>
                <w:szCs w:val="20"/>
              </w:rPr>
              <w:t>% di partecipazione</w:t>
            </w:r>
          </w:p>
        </w:tc>
        <w:tc>
          <w:tcPr>
            <w:tcW w:w="1559"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jc w:val="center"/>
              <w:textAlignment w:val="baseline"/>
              <w:rPr>
                <w:rFonts w:ascii="Times New Roman" w:eastAsia="Garamond" w:hAnsi="Times New Roman" w:cs="Times New Roman"/>
                <w:b/>
                <w:sz w:val="20"/>
                <w:szCs w:val="20"/>
              </w:rPr>
            </w:pPr>
            <w:r w:rsidRPr="00733B26">
              <w:rPr>
                <w:rFonts w:ascii="Times New Roman" w:eastAsia="Garamond" w:hAnsi="Times New Roman" w:cs="Times New Roman"/>
                <w:b/>
                <w:sz w:val="20"/>
                <w:szCs w:val="20"/>
              </w:rPr>
              <w:t>Prestazione</w:t>
            </w:r>
          </w:p>
        </w:tc>
        <w:tc>
          <w:tcPr>
            <w:tcW w:w="1843"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jc w:val="center"/>
              <w:textAlignment w:val="baseline"/>
              <w:rPr>
                <w:rFonts w:ascii="Times New Roman" w:eastAsia="Garamond" w:hAnsi="Times New Roman" w:cs="Times New Roman"/>
                <w:b/>
                <w:sz w:val="20"/>
                <w:szCs w:val="20"/>
              </w:rPr>
            </w:pPr>
            <w:r w:rsidRPr="00733B26">
              <w:rPr>
                <w:rFonts w:ascii="Times New Roman" w:eastAsia="Garamond" w:hAnsi="Times New Roman" w:cs="Times New Roman"/>
                <w:b/>
                <w:sz w:val="20"/>
                <w:szCs w:val="20"/>
              </w:rPr>
              <w:t>% di svolgimento del Servizio</w:t>
            </w:r>
          </w:p>
        </w:tc>
      </w:tr>
      <w:tr w:rsidR="00733B26" w:rsidRPr="00733B26" w:rsidTr="00975E08">
        <w:trPr>
          <w:trHeight w:hRule="exact" w:val="370"/>
        </w:trPr>
        <w:tc>
          <w:tcPr>
            <w:tcW w:w="1265"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r w:rsidRPr="00733B26">
              <w:rPr>
                <w:rFonts w:ascii="Times New Roman" w:eastAsia="Garamond" w:hAnsi="Times New Roman" w:cs="Times New Roman"/>
                <w:sz w:val="20"/>
                <w:szCs w:val="20"/>
              </w:rPr>
              <w:t xml:space="preserve"> </w:t>
            </w:r>
          </w:p>
        </w:tc>
        <w:tc>
          <w:tcPr>
            <w:tcW w:w="1003"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r w:rsidRPr="00733B26">
              <w:rPr>
                <w:rFonts w:ascii="Times New Roman" w:eastAsia="Garamond" w:hAnsi="Times New Roman" w:cs="Times New Roman"/>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r w:rsidRPr="00733B26">
              <w:rPr>
                <w:rFonts w:ascii="Times New Roman" w:eastAsia="Garamond" w:hAnsi="Times New Roman" w:cs="Times New Roman"/>
                <w:sz w:val="20"/>
                <w:szCs w:val="2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r w:rsidRPr="00733B26">
              <w:rPr>
                <w:rFonts w:ascii="Times New Roman" w:eastAsia="Garamond" w:hAnsi="Times New Roman" w:cs="Times New Roman"/>
                <w:sz w:val="20"/>
                <w:szCs w:val="20"/>
              </w:rPr>
              <w:t xml:space="preserve"> </w:t>
            </w:r>
          </w:p>
        </w:tc>
        <w:tc>
          <w:tcPr>
            <w:tcW w:w="1559"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r w:rsidRPr="00733B26">
              <w:rPr>
                <w:rFonts w:ascii="Times New Roman" w:eastAsia="Garamond" w:hAnsi="Times New Roman" w:cs="Times New Roman"/>
                <w:sz w:val="20"/>
                <w:szCs w:val="2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r w:rsidRPr="00733B26">
              <w:rPr>
                <w:rFonts w:ascii="Times New Roman" w:eastAsia="Garamond" w:hAnsi="Times New Roman" w:cs="Times New Roman"/>
                <w:sz w:val="20"/>
                <w:szCs w:val="20"/>
              </w:rPr>
              <w:t xml:space="preserve"> </w:t>
            </w:r>
          </w:p>
        </w:tc>
      </w:tr>
      <w:tr w:rsidR="00733B26" w:rsidRPr="00733B26" w:rsidTr="00975E08">
        <w:trPr>
          <w:trHeight w:hRule="exact" w:val="370"/>
        </w:trPr>
        <w:tc>
          <w:tcPr>
            <w:tcW w:w="1265"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p>
        </w:tc>
        <w:tc>
          <w:tcPr>
            <w:tcW w:w="1003"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p>
        </w:tc>
        <w:tc>
          <w:tcPr>
            <w:tcW w:w="1559"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p>
        </w:tc>
      </w:tr>
      <w:tr w:rsidR="00733B26" w:rsidRPr="00733B26" w:rsidTr="00975E08">
        <w:trPr>
          <w:trHeight w:hRule="exact" w:val="370"/>
        </w:trPr>
        <w:tc>
          <w:tcPr>
            <w:tcW w:w="1265"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p>
        </w:tc>
        <w:tc>
          <w:tcPr>
            <w:tcW w:w="1003"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p>
        </w:tc>
        <w:tc>
          <w:tcPr>
            <w:tcW w:w="1559"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D20DF7" w:rsidRPr="00733B26" w:rsidRDefault="00D20DF7" w:rsidP="00975E08">
            <w:pPr>
              <w:textAlignment w:val="baseline"/>
              <w:rPr>
                <w:rFonts w:ascii="Times New Roman" w:eastAsia="Garamond" w:hAnsi="Times New Roman" w:cs="Times New Roman"/>
                <w:sz w:val="20"/>
                <w:szCs w:val="20"/>
              </w:rPr>
            </w:pPr>
          </w:p>
        </w:tc>
      </w:tr>
    </w:tbl>
    <w:p w:rsidR="007322BA" w:rsidRPr="00733B26" w:rsidRDefault="007322BA" w:rsidP="001837EC">
      <w:pPr>
        <w:spacing w:after="0" w:line="360" w:lineRule="auto"/>
        <w:jc w:val="both"/>
        <w:rPr>
          <w:rFonts w:ascii="Times New Roman" w:hAnsi="Times New Roman" w:cs="Times New Roman"/>
          <w:sz w:val="24"/>
          <w:szCs w:val="24"/>
        </w:rPr>
      </w:pPr>
    </w:p>
    <w:p w:rsidR="00EE4F08" w:rsidRPr="00733B26" w:rsidRDefault="00EE4F08" w:rsidP="00EE4F08">
      <w:pPr>
        <w:pStyle w:val="Paragrafoelenco"/>
        <w:numPr>
          <w:ilvl w:val="0"/>
          <w:numId w:val="7"/>
        </w:numPr>
        <w:tabs>
          <w:tab w:val="left" w:pos="567"/>
        </w:tabs>
        <w:spacing w:before="78"/>
        <w:ind w:left="567" w:hanging="567"/>
        <w:textAlignment w:val="baseline"/>
        <w:rPr>
          <w:rFonts w:ascii="Segoe UI Symbol" w:eastAsia="Segoe UI Symbol" w:hAnsi="Segoe UI Symbol"/>
          <w:spacing w:val="1"/>
          <w:sz w:val="24"/>
        </w:rPr>
      </w:pPr>
      <w:r w:rsidRPr="00733B26">
        <w:rPr>
          <w:rFonts w:ascii="Times New Roman" w:eastAsia="Times New Roman" w:hAnsi="Times New Roman"/>
          <w:b/>
          <w:spacing w:val="1"/>
          <w:sz w:val="24"/>
          <w:u w:val="single"/>
        </w:rPr>
        <w:t>dichiara</w:t>
      </w:r>
      <w:r w:rsidRPr="00733B26">
        <w:rPr>
          <w:rFonts w:ascii="Times New Roman" w:eastAsia="Times New Roman" w:hAnsi="Times New Roman"/>
          <w:spacing w:val="1"/>
          <w:sz w:val="20"/>
        </w:rPr>
        <w:t xml:space="preserve"> </w:t>
      </w:r>
      <w:r w:rsidRPr="00733B26">
        <w:rPr>
          <w:rFonts w:ascii="Times New Roman" w:eastAsia="Times New Roman" w:hAnsi="Times New Roman"/>
          <w:spacing w:val="1"/>
          <w:sz w:val="24"/>
          <w:szCs w:val="24"/>
        </w:rPr>
        <w:t>(</w:t>
      </w:r>
      <w:r w:rsidRPr="00733B26">
        <w:rPr>
          <w:rFonts w:ascii="Times New Roman" w:eastAsia="Times New Roman" w:hAnsi="Times New Roman"/>
          <w:i/>
          <w:spacing w:val="1"/>
          <w:sz w:val="24"/>
          <w:szCs w:val="24"/>
        </w:rPr>
        <w:t>selezionare solo in caso di Consorzio ordinario</w:t>
      </w:r>
      <w:r w:rsidRPr="00733B26">
        <w:rPr>
          <w:rFonts w:ascii="Times New Roman" w:eastAsia="Times New Roman" w:hAnsi="Times New Roman"/>
          <w:spacing w:val="1"/>
          <w:sz w:val="24"/>
          <w:szCs w:val="24"/>
        </w:rPr>
        <w:t>):</w:t>
      </w:r>
    </w:p>
    <w:p w:rsidR="007322BA" w:rsidRPr="00733B26" w:rsidRDefault="007322BA" w:rsidP="00EE4F08">
      <w:pPr>
        <w:pStyle w:val="Paragrafoelenco"/>
        <w:tabs>
          <w:tab w:val="left" w:pos="567"/>
        </w:tabs>
        <w:spacing w:before="78"/>
        <w:ind w:left="567"/>
        <w:textAlignment w:val="baseline"/>
        <w:rPr>
          <w:rFonts w:ascii="Times New Roman" w:hAnsi="Times New Roman" w:cs="Times New Roman"/>
          <w:sz w:val="24"/>
          <w:szCs w:val="24"/>
        </w:rPr>
      </w:pPr>
    </w:p>
    <w:p w:rsidR="001C3A12" w:rsidRPr="00733B26" w:rsidRDefault="00EE4F08" w:rsidP="001C3A12">
      <w:pPr>
        <w:pStyle w:val="Paragrafoelenco"/>
        <w:tabs>
          <w:tab w:val="left" w:pos="1134"/>
        </w:tabs>
        <w:spacing w:before="78"/>
        <w:ind w:left="1134" w:hanging="567"/>
        <w:textAlignment w:val="baseline"/>
        <w:rPr>
          <w:rFonts w:ascii="Times New Roman" w:hAnsi="Times New Roman" w:cs="Times New Roman"/>
          <w:sz w:val="24"/>
          <w:szCs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w:t>
      </w:r>
      <w:r w:rsidRPr="00733B26">
        <w:rPr>
          <w:rFonts w:ascii="Times New Roman" w:hAnsi="Times New Roman" w:cs="Times New Roman"/>
          <w:sz w:val="24"/>
          <w:szCs w:val="24"/>
        </w:rPr>
        <w:tab/>
        <w:t>che il Consorzio ordinario è stato costituito in data [●] con delibera del [●]</w:t>
      </w:r>
      <w:r w:rsidR="009E52E0" w:rsidRPr="00733B26">
        <w:rPr>
          <w:rStyle w:val="Rimandonotaapidipagina"/>
          <w:rFonts w:ascii="Times New Roman" w:hAnsi="Times New Roman" w:cs="Times New Roman"/>
          <w:sz w:val="24"/>
          <w:szCs w:val="24"/>
        </w:rPr>
        <w:footnoteReference w:id="4"/>
      </w:r>
      <w:r w:rsidR="007A2290" w:rsidRPr="00733B26">
        <w:rPr>
          <w:rFonts w:ascii="Times New Roman" w:hAnsi="Times New Roman" w:cs="Times New Roman"/>
          <w:sz w:val="24"/>
          <w:szCs w:val="24"/>
        </w:rPr>
        <w:t xml:space="preserve"> </w:t>
      </w:r>
      <w:r w:rsidR="007A2290" w:rsidRPr="00733B26">
        <w:rPr>
          <w:rFonts w:ascii="Times New Roman" w:hAnsi="Times New Roman" w:cs="Times New Roman"/>
          <w:i/>
          <w:sz w:val="24"/>
          <w:szCs w:val="24"/>
        </w:rPr>
        <w:t>(allegare copia della delibera)</w:t>
      </w:r>
      <w:r w:rsidR="006F798C" w:rsidRPr="00733B26">
        <w:rPr>
          <w:rFonts w:ascii="Times New Roman" w:hAnsi="Times New Roman" w:cs="Times New Roman"/>
          <w:sz w:val="24"/>
          <w:szCs w:val="24"/>
        </w:rPr>
        <w:t xml:space="preserve"> tra le seguenti imprese:</w:t>
      </w:r>
    </w:p>
    <w:p w:rsidR="001C3A12" w:rsidRPr="00733B26" w:rsidRDefault="001C3A12" w:rsidP="001C3A12">
      <w:pPr>
        <w:tabs>
          <w:tab w:val="left" w:pos="1134"/>
        </w:tabs>
        <w:spacing w:before="357"/>
        <w:ind w:left="1134" w:right="216" w:hanging="567"/>
        <w:jc w:val="both"/>
        <w:textAlignment w:val="baseline"/>
        <w:rPr>
          <w:rFonts w:ascii="Times New Roman" w:eastAsia="Times New Roman" w:hAnsi="Times New Roman"/>
          <w:sz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w:t>
      </w:r>
      <w:r w:rsidRPr="00733B26">
        <w:rPr>
          <w:rFonts w:ascii="Times New Roman" w:hAnsi="Times New Roman" w:cs="Times New Roman"/>
          <w:sz w:val="24"/>
          <w:szCs w:val="24"/>
        </w:rPr>
        <w:tab/>
        <w:t xml:space="preserve">che le parti del Servizio svolte da ciascuna impresa consorziata del Consorzio ordinario </w:t>
      </w:r>
      <w:r w:rsidRPr="00733B26">
        <w:rPr>
          <w:rFonts w:ascii="Times New Roman" w:eastAsia="Times New Roman" w:hAnsi="Times New Roman"/>
          <w:spacing w:val="-3"/>
          <w:sz w:val="24"/>
        </w:rPr>
        <w:t xml:space="preserve">sono quelle di seguito indicate in conformità con </w:t>
      </w:r>
      <w:r w:rsidRPr="00733B26">
        <w:rPr>
          <w:rFonts w:ascii="Times New Roman" w:eastAsia="Times New Roman" w:hAnsi="Times New Roman"/>
          <w:sz w:val="24"/>
        </w:rPr>
        <w:t xml:space="preserve">l’art. 48 del </w:t>
      </w:r>
      <w:proofErr w:type="spellStart"/>
      <w:r w:rsidRPr="00733B26">
        <w:rPr>
          <w:rFonts w:ascii="Times New Roman" w:eastAsia="Times New Roman" w:hAnsi="Times New Roman"/>
          <w:sz w:val="24"/>
        </w:rPr>
        <w:t>D.Lgs.</w:t>
      </w:r>
      <w:proofErr w:type="spellEnd"/>
      <w:r w:rsidRPr="00733B26">
        <w:rPr>
          <w:rFonts w:ascii="Times New Roman" w:eastAsia="Times New Roman" w:hAnsi="Times New Roman"/>
          <w:sz w:val="24"/>
        </w:rPr>
        <w:t xml:space="preserve"> 50/2016 e </w:t>
      </w:r>
      <w:proofErr w:type="spellStart"/>
      <w:r w:rsidRPr="00733B26">
        <w:rPr>
          <w:rFonts w:ascii="Times New Roman" w:eastAsia="Times New Roman" w:hAnsi="Times New Roman"/>
          <w:sz w:val="24"/>
        </w:rPr>
        <w:t>s.m.i.</w:t>
      </w:r>
      <w:proofErr w:type="spellEnd"/>
      <w:r w:rsidRPr="00733B26">
        <w:rPr>
          <w:rFonts w:ascii="Times New Roman" w:eastAsia="Times New Roman" w:hAnsi="Times New Roman"/>
          <w:sz w:val="24"/>
        </w:rPr>
        <w:t>:</w:t>
      </w:r>
    </w:p>
    <w:tbl>
      <w:tblPr>
        <w:tblW w:w="8931" w:type="dxa"/>
        <w:tblInd w:w="561" w:type="dxa"/>
        <w:tblLayout w:type="fixed"/>
        <w:tblCellMar>
          <w:left w:w="0" w:type="dxa"/>
          <w:right w:w="0" w:type="dxa"/>
        </w:tblCellMar>
        <w:tblLook w:val="04A0"/>
      </w:tblPr>
      <w:tblGrid>
        <w:gridCol w:w="1265"/>
        <w:gridCol w:w="1003"/>
        <w:gridCol w:w="1418"/>
        <w:gridCol w:w="1843"/>
        <w:gridCol w:w="1559"/>
        <w:gridCol w:w="1843"/>
      </w:tblGrid>
      <w:tr w:rsidR="00733B26" w:rsidRPr="00733B26" w:rsidTr="001C3A12">
        <w:trPr>
          <w:trHeight w:hRule="exact" w:val="1348"/>
        </w:trPr>
        <w:tc>
          <w:tcPr>
            <w:tcW w:w="1265"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jc w:val="center"/>
              <w:textAlignment w:val="baseline"/>
              <w:rPr>
                <w:rFonts w:ascii="Times New Roman" w:eastAsia="Garamond" w:hAnsi="Times New Roman" w:cs="Times New Roman"/>
                <w:b/>
                <w:sz w:val="20"/>
                <w:szCs w:val="20"/>
              </w:rPr>
            </w:pPr>
            <w:r w:rsidRPr="00733B26">
              <w:rPr>
                <w:rFonts w:ascii="Times New Roman" w:eastAsia="Garamond" w:hAnsi="Times New Roman" w:cs="Times New Roman"/>
                <w:b/>
                <w:sz w:val="20"/>
                <w:szCs w:val="20"/>
              </w:rPr>
              <w:lastRenderedPageBreak/>
              <w:t xml:space="preserve">Ragione Sociale dell’impresa consorziata </w:t>
            </w:r>
          </w:p>
        </w:tc>
        <w:tc>
          <w:tcPr>
            <w:tcW w:w="1003"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jc w:val="center"/>
              <w:textAlignment w:val="baseline"/>
              <w:rPr>
                <w:rFonts w:ascii="Times New Roman" w:eastAsia="Garamond" w:hAnsi="Times New Roman" w:cs="Times New Roman"/>
                <w:b/>
                <w:sz w:val="20"/>
                <w:szCs w:val="20"/>
              </w:rPr>
            </w:pPr>
            <w:r w:rsidRPr="00733B26">
              <w:rPr>
                <w:rFonts w:ascii="Times New Roman" w:eastAsia="Garamond" w:hAnsi="Times New Roman" w:cs="Times New Roman"/>
                <w:b/>
                <w:sz w:val="20"/>
                <w:szCs w:val="20"/>
              </w:rPr>
              <w:t>Sede legale</w:t>
            </w:r>
          </w:p>
        </w:tc>
        <w:tc>
          <w:tcPr>
            <w:tcW w:w="1418"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jc w:val="center"/>
              <w:textAlignment w:val="baseline"/>
              <w:rPr>
                <w:rFonts w:ascii="Times New Roman" w:eastAsia="Garamond" w:hAnsi="Times New Roman" w:cs="Times New Roman"/>
                <w:b/>
                <w:sz w:val="20"/>
                <w:szCs w:val="20"/>
              </w:rPr>
            </w:pPr>
            <w:r w:rsidRPr="00733B26">
              <w:rPr>
                <w:rFonts w:ascii="Times New Roman" w:eastAsia="Garamond" w:hAnsi="Times New Roman" w:cs="Times New Roman"/>
                <w:b/>
                <w:sz w:val="20"/>
                <w:szCs w:val="20"/>
              </w:rPr>
              <w:t>Partita IVA</w:t>
            </w:r>
          </w:p>
        </w:tc>
        <w:tc>
          <w:tcPr>
            <w:tcW w:w="1843"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jc w:val="center"/>
              <w:textAlignment w:val="baseline"/>
              <w:rPr>
                <w:rFonts w:ascii="Times New Roman" w:eastAsia="Garamond" w:hAnsi="Times New Roman" w:cs="Times New Roman"/>
                <w:b/>
                <w:sz w:val="20"/>
                <w:szCs w:val="20"/>
              </w:rPr>
            </w:pPr>
            <w:r w:rsidRPr="00733B26">
              <w:rPr>
                <w:rFonts w:ascii="Times New Roman" w:eastAsia="Garamond" w:hAnsi="Times New Roman" w:cs="Times New Roman"/>
                <w:b/>
                <w:sz w:val="20"/>
                <w:szCs w:val="20"/>
              </w:rPr>
              <w:t>% di partecipazione</w:t>
            </w:r>
          </w:p>
        </w:tc>
        <w:tc>
          <w:tcPr>
            <w:tcW w:w="1559"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jc w:val="center"/>
              <w:textAlignment w:val="baseline"/>
              <w:rPr>
                <w:rFonts w:ascii="Times New Roman" w:eastAsia="Garamond" w:hAnsi="Times New Roman" w:cs="Times New Roman"/>
                <w:b/>
                <w:sz w:val="20"/>
                <w:szCs w:val="20"/>
              </w:rPr>
            </w:pPr>
            <w:r w:rsidRPr="00733B26">
              <w:rPr>
                <w:rFonts w:ascii="Times New Roman" w:eastAsia="Garamond" w:hAnsi="Times New Roman" w:cs="Times New Roman"/>
                <w:b/>
                <w:sz w:val="20"/>
                <w:szCs w:val="20"/>
              </w:rPr>
              <w:t>Prestazione</w:t>
            </w:r>
          </w:p>
        </w:tc>
        <w:tc>
          <w:tcPr>
            <w:tcW w:w="1843"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jc w:val="center"/>
              <w:textAlignment w:val="baseline"/>
              <w:rPr>
                <w:rFonts w:ascii="Times New Roman" w:eastAsia="Garamond" w:hAnsi="Times New Roman" w:cs="Times New Roman"/>
                <w:b/>
                <w:sz w:val="20"/>
                <w:szCs w:val="20"/>
              </w:rPr>
            </w:pPr>
            <w:r w:rsidRPr="00733B26">
              <w:rPr>
                <w:rFonts w:ascii="Times New Roman" w:eastAsia="Garamond" w:hAnsi="Times New Roman" w:cs="Times New Roman"/>
                <w:b/>
                <w:sz w:val="20"/>
                <w:szCs w:val="20"/>
              </w:rPr>
              <w:t>% di svolgimento del Servizio</w:t>
            </w:r>
          </w:p>
        </w:tc>
      </w:tr>
      <w:tr w:rsidR="00733B26" w:rsidRPr="00733B26" w:rsidTr="00975E08">
        <w:trPr>
          <w:trHeight w:hRule="exact" w:val="370"/>
        </w:trPr>
        <w:tc>
          <w:tcPr>
            <w:tcW w:w="1265"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r w:rsidRPr="00733B26">
              <w:rPr>
                <w:rFonts w:ascii="Times New Roman" w:eastAsia="Garamond" w:hAnsi="Times New Roman" w:cs="Times New Roman"/>
                <w:sz w:val="20"/>
                <w:szCs w:val="20"/>
              </w:rPr>
              <w:t xml:space="preserve"> </w:t>
            </w:r>
          </w:p>
        </w:tc>
        <w:tc>
          <w:tcPr>
            <w:tcW w:w="1003"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r w:rsidRPr="00733B26">
              <w:rPr>
                <w:rFonts w:ascii="Times New Roman" w:eastAsia="Garamond" w:hAnsi="Times New Roman" w:cs="Times New Roman"/>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r w:rsidRPr="00733B26">
              <w:rPr>
                <w:rFonts w:ascii="Times New Roman" w:eastAsia="Garamond" w:hAnsi="Times New Roman" w:cs="Times New Roman"/>
                <w:sz w:val="20"/>
                <w:szCs w:val="2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r w:rsidRPr="00733B26">
              <w:rPr>
                <w:rFonts w:ascii="Times New Roman" w:eastAsia="Garamond" w:hAnsi="Times New Roman" w:cs="Times New Roman"/>
                <w:sz w:val="20"/>
                <w:szCs w:val="20"/>
              </w:rPr>
              <w:t xml:space="preserve"> </w:t>
            </w:r>
          </w:p>
        </w:tc>
        <w:tc>
          <w:tcPr>
            <w:tcW w:w="1559"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r w:rsidRPr="00733B26">
              <w:rPr>
                <w:rFonts w:ascii="Times New Roman" w:eastAsia="Garamond" w:hAnsi="Times New Roman" w:cs="Times New Roman"/>
                <w:sz w:val="20"/>
                <w:szCs w:val="2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r w:rsidRPr="00733B26">
              <w:rPr>
                <w:rFonts w:ascii="Times New Roman" w:eastAsia="Garamond" w:hAnsi="Times New Roman" w:cs="Times New Roman"/>
                <w:sz w:val="20"/>
                <w:szCs w:val="20"/>
              </w:rPr>
              <w:t xml:space="preserve"> </w:t>
            </w:r>
          </w:p>
        </w:tc>
      </w:tr>
      <w:tr w:rsidR="00733B26" w:rsidRPr="00733B26" w:rsidTr="00975E08">
        <w:trPr>
          <w:trHeight w:hRule="exact" w:val="370"/>
        </w:trPr>
        <w:tc>
          <w:tcPr>
            <w:tcW w:w="1265"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p>
        </w:tc>
        <w:tc>
          <w:tcPr>
            <w:tcW w:w="1003"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p>
        </w:tc>
        <w:tc>
          <w:tcPr>
            <w:tcW w:w="1559"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p>
        </w:tc>
      </w:tr>
      <w:tr w:rsidR="00733B26" w:rsidRPr="00733B26" w:rsidTr="00975E08">
        <w:trPr>
          <w:trHeight w:hRule="exact" w:val="370"/>
        </w:trPr>
        <w:tc>
          <w:tcPr>
            <w:tcW w:w="1265"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p>
        </w:tc>
        <w:tc>
          <w:tcPr>
            <w:tcW w:w="1003"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p>
        </w:tc>
        <w:tc>
          <w:tcPr>
            <w:tcW w:w="1559"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1C3A12" w:rsidRPr="00733B26" w:rsidRDefault="001C3A12" w:rsidP="00975E08">
            <w:pPr>
              <w:textAlignment w:val="baseline"/>
              <w:rPr>
                <w:rFonts w:ascii="Times New Roman" w:eastAsia="Garamond" w:hAnsi="Times New Roman" w:cs="Times New Roman"/>
                <w:sz w:val="20"/>
                <w:szCs w:val="20"/>
              </w:rPr>
            </w:pPr>
          </w:p>
        </w:tc>
      </w:tr>
    </w:tbl>
    <w:p w:rsidR="001C3A12" w:rsidRPr="00733B26" w:rsidRDefault="001C3A12" w:rsidP="001C3A12">
      <w:pPr>
        <w:tabs>
          <w:tab w:val="left" w:pos="1134"/>
        </w:tabs>
        <w:spacing w:before="78"/>
        <w:textAlignment w:val="baseline"/>
        <w:rPr>
          <w:rFonts w:ascii="Times New Roman" w:hAnsi="Times New Roman" w:cs="Times New Roman"/>
          <w:i/>
          <w:sz w:val="24"/>
          <w:szCs w:val="24"/>
        </w:rPr>
      </w:pPr>
    </w:p>
    <w:p w:rsidR="00C71ECC" w:rsidRPr="00733B26" w:rsidRDefault="005D0C23" w:rsidP="008C08C8">
      <w:pPr>
        <w:spacing w:after="0" w:line="360" w:lineRule="auto"/>
        <w:jc w:val="center"/>
        <w:rPr>
          <w:rFonts w:ascii="Times New Roman" w:hAnsi="Times New Roman" w:cs="Times New Roman"/>
          <w:b/>
          <w:sz w:val="24"/>
          <w:szCs w:val="24"/>
          <w:u w:val="single"/>
        </w:rPr>
      </w:pPr>
      <w:r w:rsidRPr="00733B26">
        <w:rPr>
          <w:rFonts w:ascii="Times New Roman" w:hAnsi="Times New Roman" w:cs="Times New Roman"/>
          <w:b/>
          <w:sz w:val="24"/>
          <w:szCs w:val="24"/>
          <w:u w:val="single"/>
        </w:rPr>
        <w:t xml:space="preserve">E </w:t>
      </w:r>
      <w:r w:rsidR="00C71ECC" w:rsidRPr="00733B26">
        <w:rPr>
          <w:rFonts w:ascii="Times New Roman" w:hAnsi="Times New Roman" w:cs="Times New Roman"/>
          <w:b/>
          <w:sz w:val="24"/>
          <w:szCs w:val="24"/>
          <w:u w:val="single"/>
        </w:rPr>
        <w:t>CHIEDE</w:t>
      </w:r>
    </w:p>
    <w:p w:rsidR="008C08C8" w:rsidRPr="00733B26" w:rsidRDefault="008C08C8" w:rsidP="008C08C8">
      <w:pPr>
        <w:pStyle w:val="Paragrafoelenco"/>
        <w:numPr>
          <w:ilvl w:val="0"/>
          <w:numId w:val="7"/>
        </w:numPr>
        <w:spacing w:after="0" w:line="360" w:lineRule="auto"/>
        <w:ind w:left="284" w:hanging="284"/>
        <w:jc w:val="both"/>
        <w:rPr>
          <w:rFonts w:ascii="Times New Roman" w:hAnsi="Times New Roman" w:cs="Times New Roman"/>
          <w:b/>
          <w:sz w:val="24"/>
          <w:szCs w:val="24"/>
        </w:rPr>
      </w:pPr>
      <w:r w:rsidRPr="00733B26">
        <w:rPr>
          <w:rFonts w:ascii="Times New Roman" w:hAnsi="Times New Roman" w:cs="Times New Roman"/>
          <w:b/>
          <w:sz w:val="24"/>
          <w:szCs w:val="24"/>
        </w:rPr>
        <w:t>di partecipare alla P</w:t>
      </w:r>
      <w:r w:rsidR="00C71ECC" w:rsidRPr="00733B26">
        <w:rPr>
          <w:rFonts w:ascii="Times New Roman" w:hAnsi="Times New Roman" w:cs="Times New Roman"/>
          <w:b/>
          <w:sz w:val="24"/>
          <w:szCs w:val="24"/>
        </w:rPr>
        <w:t xml:space="preserve">rocedura </w:t>
      </w:r>
    </w:p>
    <w:p w:rsidR="008C08C8" w:rsidRPr="00733B26" w:rsidRDefault="008C08C8" w:rsidP="008C08C8">
      <w:pPr>
        <w:spacing w:after="0" w:line="360" w:lineRule="auto"/>
        <w:jc w:val="center"/>
        <w:rPr>
          <w:rFonts w:ascii="Times New Roman" w:hAnsi="Times New Roman" w:cs="Times New Roman"/>
          <w:b/>
          <w:sz w:val="24"/>
          <w:szCs w:val="24"/>
          <w:u w:val="single"/>
        </w:rPr>
      </w:pPr>
      <w:r w:rsidRPr="00733B26">
        <w:rPr>
          <w:rFonts w:ascii="Times New Roman" w:hAnsi="Times New Roman" w:cs="Times New Roman"/>
          <w:b/>
          <w:sz w:val="24"/>
          <w:szCs w:val="24"/>
          <w:u w:val="single"/>
        </w:rPr>
        <w:t xml:space="preserve">E, A TAL FINE, </w:t>
      </w:r>
    </w:p>
    <w:p w:rsidR="008C08C8" w:rsidRPr="00733B26" w:rsidRDefault="008C08C8" w:rsidP="008C08C8">
      <w:pPr>
        <w:spacing w:after="0" w:line="360" w:lineRule="auto"/>
        <w:jc w:val="center"/>
        <w:rPr>
          <w:rFonts w:ascii="Times New Roman" w:hAnsi="Times New Roman" w:cs="Times New Roman"/>
          <w:b/>
          <w:sz w:val="24"/>
          <w:szCs w:val="24"/>
          <w:u w:val="single"/>
        </w:rPr>
      </w:pPr>
      <w:r w:rsidRPr="00733B26">
        <w:rPr>
          <w:rFonts w:ascii="Times New Roman" w:hAnsi="Times New Roman" w:cs="Times New Roman"/>
          <w:b/>
          <w:sz w:val="24"/>
          <w:szCs w:val="24"/>
          <w:u w:val="single"/>
        </w:rPr>
        <w:t>DICHIARA SOTTO LA PROPRIA RESPONSABILITA’</w:t>
      </w:r>
    </w:p>
    <w:p w:rsidR="008C08C8" w:rsidRPr="00733B26" w:rsidRDefault="008C08C8" w:rsidP="008C08C8">
      <w:pPr>
        <w:spacing w:line="360" w:lineRule="auto"/>
        <w:jc w:val="both"/>
        <w:rPr>
          <w:rFonts w:ascii="Times New Roman" w:hAnsi="Times New Roman" w:cs="Times New Roman"/>
          <w:iCs/>
          <w:sz w:val="24"/>
          <w:szCs w:val="24"/>
        </w:rPr>
      </w:pPr>
      <w:r w:rsidRPr="00733B26">
        <w:rPr>
          <w:rFonts w:ascii="Times New Roman" w:hAnsi="Times New Roman" w:cs="Times New Roman"/>
          <w:iCs/>
          <w:sz w:val="24"/>
          <w:szCs w:val="24"/>
        </w:rPr>
        <w:t xml:space="preserve">ai sensi e per gli effetti degli articoli 46, 47 e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8C08C8" w:rsidRPr="00733B26" w:rsidRDefault="008C08C8" w:rsidP="004079FE">
      <w:pPr>
        <w:pStyle w:val="Paragrafoelenco"/>
        <w:numPr>
          <w:ilvl w:val="0"/>
          <w:numId w:val="8"/>
        </w:numPr>
        <w:tabs>
          <w:tab w:val="left" w:pos="284"/>
        </w:tabs>
        <w:spacing w:after="0" w:line="360" w:lineRule="auto"/>
        <w:ind w:left="0" w:firstLine="0"/>
        <w:jc w:val="both"/>
        <w:rPr>
          <w:rFonts w:ascii="Times New Roman" w:hAnsi="Times New Roman" w:cs="Times New Roman"/>
          <w:b/>
          <w:sz w:val="24"/>
          <w:szCs w:val="24"/>
          <w:u w:val="single"/>
        </w:rPr>
      </w:pPr>
      <w:proofErr w:type="spellStart"/>
      <w:r w:rsidRPr="00733B26">
        <w:rPr>
          <w:rFonts w:ascii="Times New Roman" w:hAnsi="Times New Roman" w:cs="Times New Roman"/>
          <w:b/>
          <w:sz w:val="24"/>
          <w:szCs w:val="24"/>
          <w:u w:val="single"/>
        </w:rPr>
        <w:t>DI</w:t>
      </w:r>
      <w:proofErr w:type="spellEnd"/>
      <w:r w:rsidRPr="00733B26">
        <w:rPr>
          <w:rFonts w:ascii="Times New Roman" w:hAnsi="Times New Roman" w:cs="Times New Roman"/>
          <w:b/>
          <w:sz w:val="24"/>
          <w:szCs w:val="24"/>
          <w:u w:val="single"/>
        </w:rPr>
        <w:t xml:space="preserve"> ESSERE IN POSSESSO DEI REQUISITI GENERALI PREVISTI DALL’ART. 80 DEL </w:t>
      </w:r>
      <w:proofErr w:type="spellStart"/>
      <w:r w:rsidRPr="00733B26">
        <w:rPr>
          <w:rFonts w:ascii="Times New Roman" w:hAnsi="Times New Roman" w:cs="Times New Roman"/>
          <w:b/>
          <w:sz w:val="24"/>
          <w:szCs w:val="24"/>
          <w:u w:val="single"/>
        </w:rPr>
        <w:t>D.LGS.</w:t>
      </w:r>
      <w:proofErr w:type="spellEnd"/>
      <w:r w:rsidRPr="00733B26">
        <w:rPr>
          <w:rFonts w:ascii="Times New Roman" w:hAnsi="Times New Roman" w:cs="Times New Roman"/>
          <w:b/>
          <w:sz w:val="24"/>
          <w:szCs w:val="24"/>
          <w:u w:val="single"/>
        </w:rPr>
        <w:t xml:space="preserve"> 50/2016 E </w:t>
      </w:r>
      <w:proofErr w:type="spellStart"/>
      <w:r w:rsidRPr="00733B26">
        <w:rPr>
          <w:rFonts w:ascii="Times New Roman" w:hAnsi="Times New Roman" w:cs="Times New Roman"/>
          <w:b/>
          <w:sz w:val="24"/>
          <w:szCs w:val="24"/>
          <w:u w:val="single"/>
        </w:rPr>
        <w:t>S.M.I.</w:t>
      </w:r>
      <w:proofErr w:type="spellEnd"/>
      <w:r w:rsidRPr="00733B26">
        <w:rPr>
          <w:rFonts w:ascii="Times New Roman" w:hAnsi="Times New Roman" w:cs="Times New Roman"/>
          <w:b/>
          <w:sz w:val="24"/>
          <w:szCs w:val="24"/>
          <w:u w:val="single"/>
        </w:rPr>
        <w:t>, e,</w:t>
      </w:r>
      <w:r w:rsidR="00CF6A88" w:rsidRPr="00733B26">
        <w:rPr>
          <w:rFonts w:ascii="Times New Roman" w:hAnsi="Times New Roman" w:cs="Times New Roman"/>
          <w:b/>
          <w:sz w:val="24"/>
          <w:szCs w:val="24"/>
          <w:u w:val="single"/>
        </w:rPr>
        <w:t xml:space="preserve"> segnatamente</w:t>
      </w:r>
      <w:r w:rsidRPr="00733B26">
        <w:rPr>
          <w:rFonts w:ascii="Times New Roman" w:hAnsi="Times New Roman" w:cs="Times New Roman"/>
          <w:b/>
          <w:sz w:val="24"/>
          <w:szCs w:val="24"/>
          <w:u w:val="single"/>
        </w:rPr>
        <w:t xml:space="preserve">: </w:t>
      </w:r>
    </w:p>
    <w:p w:rsidR="00897D3F" w:rsidRPr="00733B26" w:rsidRDefault="00977001" w:rsidP="00977001">
      <w:pPr>
        <w:tabs>
          <w:tab w:val="left" w:pos="567"/>
        </w:tabs>
        <w:spacing w:line="360" w:lineRule="auto"/>
        <w:ind w:left="567" w:hanging="567"/>
        <w:jc w:val="both"/>
        <w:rPr>
          <w:rFonts w:ascii="Times New Roman" w:hAnsi="Times New Roman" w:cs="Times New Roman"/>
          <w:b/>
          <w:sz w:val="24"/>
          <w:szCs w:val="24"/>
        </w:rPr>
      </w:pPr>
      <w:r w:rsidRPr="00733B26">
        <w:rPr>
          <w:rFonts w:ascii="Times New Roman" w:hAnsi="Times New Roman" w:cs="Times New Roman"/>
          <w:b/>
          <w:sz w:val="24"/>
          <w:szCs w:val="24"/>
          <w:u w:val="single"/>
        </w:rPr>
        <w:t>A.1</w:t>
      </w:r>
      <w:r w:rsidRPr="00733B26">
        <w:rPr>
          <w:rFonts w:ascii="Times New Roman" w:hAnsi="Times New Roman" w:cs="Times New Roman"/>
          <w:b/>
          <w:sz w:val="24"/>
          <w:szCs w:val="24"/>
        </w:rPr>
        <w:t xml:space="preserve">)  </w:t>
      </w:r>
      <w:r w:rsidR="002E76EC" w:rsidRPr="00733B26">
        <w:rPr>
          <w:rFonts w:ascii="Times New Roman" w:hAnsi="Times New Roman" w:cs="Times New Roman"/>
          <w:b/>
          <w:sz w:val="24"/>
          <w:szCs w:val="24"/>
        </w:rPr>
        <w:t xml:space="preserve"> </w:t>
      </w:r>
      <w:r w:rsidR="008F188C" w:rsidRPr="00733B26">
        <w:rPr>
          <w:rFonts w:ascii="Times New Roman" w:hAnsi="Times New Roman" w:cs="Times New Roman"/>
          <w:b/>
          <w:smallCaps/>
          <w:sz w:val="24"/>
          <w:szCs w:val="24"/>
        </w:rPr>
        <w:t xml:space="preserve">in relazione all’inesistenza </w:t>
      </w:r>
      <w:r w:rsidR="008F188C" w:rsidRPr="00733B26">
        <w:rPr>
          <w:rFonts w:ascii="Times New Roman" w:hAnsi="Times New Roman" w:cs="Times New Roman"/>
          <w:b/>
          <w:iCs/>
          <w:smallCaps/>
          <w:sz w:val="24"/>
          <w:szCs w:val="24"/>
        </w:rPr>
        <w:t xml:space="preserve">delle cause di esclusione dalla partecipazione alle procedure di appalto previste dall’art. 80 </w:t>
      </w:r>
      <w:r w:rsidR="008F188C" w:rsidRPr="00733B26">
        <w:rPr>
          <w:rFonts w:ascii="Times New Roman" w:hAnsi="Times New Roman" w:cs="Times New Roman"/>
          <w:b/>
          <w:smallCaps/>
          <w:sz w:val="24"/>
          <w:szCs w:val="24"/>
        </w:rPr>
        <w:t xml:space="preserve">comma 1, lett. a), b), </w:t>
      </w:r>
      <w:r w:rsidR="008C258E" w:rsidRPr="00733B26">
        <w:rPr>
          <w:rFonts w:ascii="Times New Roman" w:hAnsi="Times New Roman" w:cs="Times New Roman"/>
          <w:b/>
          <w:smallCaps/>
          <w:sz w:val="24"/>
          <w:szCs w:val="24"/>
        </w:rPr>
        <w:t xml:space="preserve">b-bis) </w:t>
      </w:r>
      <w:r w:rsidR="008F188C" w:rsidRPr="00733B26">
        <w:rPr>
          <w:rFonts w:ascii="Times New Roman" w:hAnsi="Times New Roman" w:cs="Times New Roman"/>
          <w:b/>
          <w:smallCaps/>
          <w:sz w:val="24"/>
          <w:szCs w:val="24"/>
        </w:rPr>
        <w:t xml:space="preserve">c), d), e), f) e g) </w:t>
      </w:r>
      <w:r w:rsidR="008C258E" w:rsidRPr="00733B26">
        <w:rPr>
          <w:rFonts w:ascii="Times New Roman" w:hAnsi="Times New Roman" w:cs="Times New Roman"/>
          <w:b/>
          <w:iCs/>
          <w:smallCaps/>
          <w:sz w:val="24"/>
          <w:szCs w:val="24"/>
        </w:rPr>
        <w:t xml:space="preserve">del </w:t>
      </w:r>
      <w:proofErr w:type="spellStart"/>
      <w:r w:rsidR="008C258E" w:rsidRPr="00733B26">
        <w:rPr>
          <w:rFonts w:ascii="Times New Roman" w:hAnsi="Times New Roman" w:cs="Times New Roman"/>
          <w:b/>
          <w:iCs/>
          <w:smallCaps/>
          <w:sz w:val="24"/>
          <w:szCs w:val="24"/>
        </w:rPr>
        <w:t>D.Lgs.</w:t>
      </w:r>
      <w:proofErr w:type="spellEnd"/>
      <w:r w:rsidR="008C258E" w:rsidRPr="00733B26">
        <w:rPr>
          <w:rFonts w:ascii="Times New Roman" w:hAnsi="Times New Roman" w:cs="Times New Roman"/>
          <w:b/>
          <w:iCs/>
          <w:smallCaps/>
          <w:sz w:val="24"/>
          <w:szCs w:val="24"/>
        </w:rPr>
        <w:t xml:space="preserve"> 50/2016 e </w:t>
      </w:r>
      <w:proofErr w:type="spellStart"/>
      <w:r w:rsidR="008C258E" w:rsidRPr="00733B26">
        <w:rPr>
          <w:rFonts w:ascii="Times New Roman" w:hAnsi="Times New Roman" w:cs="Times New Roman"/>
          <w:b/>
          <w:iCs/>
          <w:smallCaps/>
          <w:sz w:val="24"/>
          <w:szCs w:val="24"/>
        </w:rPr>
        <w:t>s.m</w:t>
      </w:r>
      <w:r w:rsidR="008C08C8" w:rsidRPr="00733B26">
        <w:rPr>
          <w:rFonts w:ascii="Times New Roman" w:hAnsi="Times New Roman" w:cs="Times New Roman"/>
          <w:b/>
          <w:iCs/>
          <w:smallCaps/>
          <w:sz w:val="24"/>
          <w:szCs w:val="24"/>
        </w:rPr>
        <w:t>.i</w:t>
      </w:r>
      <w:proofErr w:type="spellEnd"/>
      <w:r w:rsidR="006B670D" w:rsidRPr="00733B26">
        <w:rPr>
          <w:rFonts w:ascii="Times New Roman" w:hAnsi="Times New Roman" w:cs="Times New Roman"/>
          <w:b/>
          <w:iCs/>
          <w:smallCaps/>
          <w:sz w:val="24"/>
          <w:szCs w:val="24"/>
        </w:rPr>
        <w:t>:</w:t>
      </w:r>
    </w:p>
    <w:p w:rsidR="007530A7" w:rsidRPr="00733B26" w:rsidRDefault="00977001" w:rsidP="00300E79">
      <w:pPr>
        <w:spacing w:after="120" w:line="360" w:lineRule="auto"/>
        <w:ind w:left="567"/>
        <w:jc w:val="both"/>
        <w:rPr>
          <w:rFonts w:ascii="Times New Roman" w:hAnsi="Times New Roman" w:cs="Times New Roman"/>
          <w:smallCaps/>
          <w:sz w:val="24"/>
          <w:szCs w:val="24"/>
        </w:rPr>
      </w:pPr>
      <w:r w:rsidRPr="00733B26">
        <w:rPr>
          <w:rFonts w:ascii="Times New Roman" w:hAnsi="Times New Roman" w:cs="Times New Roman"/>
          <w:b/>
          <w:smallCaps/>
          <w:sz w:val="24"/>
          <w:szCs w:val="24"/>
          <w:u w:val="single"/>
        </w:rPr>
        <w:t>A.</w:t>
      </w:r>
      <w:r w:rsidR="00D07B1F" w:rsidRPr="00733B26">
        <w:rPr>
          <w:rFonts w:ascii="Times New Roman" w:hAnsi="Times New Roman" w:cs="Times New Roman"/>
          <w:b/>
          <w:smallCaps/>
          <w:sz w:val="24"/>
          <w:szCs w:val="24"/>
          <w:u w:val="single"/>
        </w:rPr>
        <w:t>1.1</w:t>
      </w:r>
      <w:r w:rsidR="00D07B1F" w:rsidRPr="00733B26">
        <w:rPr>
          <w:rFonts w:ascii="Times New Roman" w:hAnsi="Times New Roman" w:cs="Times New Roman"/>
          <w:b/>
          <w:smallCaps/>
          <w:sz w:val="24"/>
          <w:szCs w:val="24"/>
        </w:rPr>
        <w:t>)</w:t>
      </w:r>
      <w:r w:rsidR="00D07B1F" w:rsidRPr="00733B26">
        <w:rPr>
          <w:rFonts w:ascii="Times New Roman" w:hAnsi="Times New Roman" w:cs="Times New Roman"/>
          <w:smallCaps/>
          <w:sz w:val="24"/>
          <w:szCs w:val="24"/>
        </w:rPr>
        <w:t xml:space="preserve"> </w:t>
      </w:r>
      <w:r w:rsidR="00897D3F" w:rsidRPr="00733B26">
        <w:rPr>
          <w:rFonts w:ascii="Times New Roman" w:hAnsi="Times New Roman" w:cs="Times New Roman"/>
          <w:b/>
          <w:smallCaps/>
          <w:sz w:val="24"/>
          <w:szCs w:val="24"/>
        </w:rPr>
        <w:t>che nei propri confronti</w:t>
      </w:r>
      <w:r w:rsidRPr="00733B26">
        <w:rPr>
          <w:rFonts w:ascii="Times New Roman" w:hAnsi="Times New Roman" w:cs="Times New Roman"/>
          <w:b/>
          <w:smallCaps/>
          <w:sz w:val="24"/>
          <w:szCs w:val="24"/>
        </w:rPr>
        <w:t>:</w:t>
      </w:r>
      <w:r w:rsidR="00897D3F" w:rsidRPr="00733B26">
        <w:rPr>
          <w:rFonts w:ascii="Times New Roman" w:hAnsi="Times New Roman" w:cs="Times New Roman"/>
          <w:smallCaps/>
          <w:sz w:val="24"/>
          <w:szCs w:val="24"/>
        </w:rPr>
        <w:t xml:space="preserve"> </w:t>
      </w:r>
    </w:p>
    <w:p w:rsidR="00897D3F" w:rsidRPr="00733B26" w:rsidRDefault="007530A7" w:rsidP="008F188C">
      <w:pPr>
        <w:spacing w:after="120" w:line="360" w:lineRule="auto"/>
        <w:ind w:left="567"/>
        <w:jc w:val="both"/>
        <w:rPr>
          <w:rFonts w:ascii="Times New Roman" w:hAnsi="Times New Roman" w:cs="Times New Roman"/>
          <w:b/>
          <w:sz w:val="24"/>
          <w:szCs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w:t>
      </w:r>
      <w:r w:rsidR="00897D3F" w:rsidRPr="00733B26">
        <w:rPr>
          <w:rFonts w:ascii="Times New Roman" w:hAnsi="Times New Roman" w:cs="Times New Roman"/>
          <w:sz w:val="24"/>
          <w:szCs w:val="24"/>
        </w:rPr>
        <w:t xml:space="preserve">non è stata pronunciata sentenza di condanna definitiva o emesso decreto penale di condanna divenuto irrevocabile, oppure sentenza di applicazione della pena su richiesta, ai sensi dell’art. 444 </w:t>
      </w:r>
      <w:proofErr w:type="spellStart"/>
      <w:r w:rsidR="00897D3F" w:rsidRPr="00733B26">
        <w:rPr>
          <w:rFonts w:ascii="Times New Roman" w:hAnsi="Times New Roman" w:cs="Times New Roman"/>
          <w:sz w:val="24"/>
          <w:szCs w:val="24"/>
        </w:rPr>
        <w:t>c.p.p.</w:t>
      </w:r>
      <w:proofErr w:type="spellEnd"/>
      <w:r w:rsidR="00897D3F" w:rsidRPr="00733B26">
        <w:rPr>
          <w:rFonts w:ascii="Times New Roman" w:hAnsi="Times New Roman" w:cs="Times New Roman"/>
          <w:sz w:val="24"/>
          <w:szCs w:val="24"/>
        </w:rPr>
        <w:t xml:space="preserve">, </w:t>
      </w:r>
      <w:r w:rsidR="008F188C" w:rsidRPr="00733B26">
        <w:rPr>
          <w:rFonts w:ascii="Times New Roman" w:hAnsi="Times New Roman" w:cs="Times New Roman"/>
          <w:sz w:val="24"/>
          <w:szCs w:val="24"/>
        </w:rPr>
        <w:t>anche riferita ad un subappaltatore</w:t>
      </w:r>
      <w:r w:rsidR="00977001" w:rsidRPr="00733B26">
        <w:rPr>
          <w:rFonts w:ascii="Times New Roman" w:hAnsi="Times New Roman" w:cs="Times New Roman"/>
          <w:sz w:val="24"/>
          <w:szCs w:val="24"/>
        </w:rPr>
        <w:t xml:space="preserve"> nei casi di cui all’art. 105 comma 6</w:t>
      </w:r>
      <w:r w:rsidR="00BF6C3A" w:rsidRPr="00733B26">
        <w:rPr>
          <w:rFonts w:ascii="Times New Roman" w:hAnsi="Times New Roman" w:cs="Times New Roman"/>
          <w:iCs/>
          <w:sz w:val="24"/>
          <w:szCs w:val="24"/>
        </w:rPr>
        <w:t xml:space="preserve"> del </w:t>
      </w:r>
      <w:proofErr w:type="spellStart"/>
      <w:r w:rsidR="00BF6C3A" w:rsidRPr="00733B26">
        <w:rPr>
          <w:rFonts w:ascii="Times New Roman" w:hAnsi="Times New Roman" w:cs="Times New Roman"/>
          <w:iCs/>
          <w:sz w:val="24"/>
          <w:szCs w:val="24"/>
        </w:rPr>
        <w:t>D.Lgs</w:t>
      </w:r>
      <w:proofErr w:type="spellEnd"/>
      <w:r w:rsidR="00BF6C3A" w:rsidRPr="00733B26">
        <w:rPr>
          <w:rFonts w:ascii="Times New Roman" w:hAnsi="Times New Roman" w:cs="Times New Roman"/>
          <w:iCs/>
          <w:sz w:val="24"/>
          <w:szCs w:val="24"/>
        </w:rPr>
        <w:t xml:space="preserve"> n. 50/2016 e </w:t>
      </w:r>
      <w:proofErr w:type="spellStart"/>
      <w:r w:rsidR="00BF6C3A" w:rsidRPr="00733B26">
        <w:rPr>
          <w:rFonts w:ascii="Times New Roman" w:hAnsi="Times New Roman" w:cs="Times New Roman"/>
          <w:iCs/>
          <w:sz w:val="24"/>
          <w:szCs w:val="24"/>
        </w:rPr>
        <w:t>s.m.i.</w:t>
      </w:r>
      <w:proofErr w:type="spellEnd"/>
      <w:r w:rsidR="008F188C" w:rsidRPr="00733B26">
        <w:rPr>
          <w:rFonts w:ascii="Times New Roman" w:hAnsi="Times New Roman" w:cs="Times New Roman"/>
          <w:sz w:val="24"/>
          <w:szCs w:val="24"/>
        </w:rPr>
        <w:t xml:space="preserve">, </w:t>
      </w:r>
      <w:r w:rsidR="00897D3F" w:rsidRPr="00733B26">
        <w:rPr>
          <w:rFonts w:ascii="Times New Roman" w:hAnsi="Times New Roman" w:cs="Times New Roman"/>
          <w:sz w:val="24"/>
          <w:szCs w:val="24"/>
        </w:rPr>
        <w:t>per i reati elencati nell’art. 80, comma 1, lett. a), b),</w:t>
      </w:r>
      <w:r w:rsidR="008C258E" w:rsidRPr="00733B26">
        <w:rPr>
          <w:rFonts w:ascii="Times New Roman" w:hAnsi="Times New Roman" w:cs="Times New Roman"/>
          <w:sz w:val="24"/>
          <w:szCs w:val="24"/>
        </w:rPr>
        <w:t xml:space="preserve"> b-bis),</w:t>
      </w:r>
      <w:r w:rsidR="00897D3F" w:rsidRPr="00733B26">
        <w:rPr>
          <w:rFonts w:ascii="Times New Roman" w:hAnsi="Times New Roman" w:cs="Times New Roman"/>
          <w:sz w:val="24"/>
          <w:szCs w:val="24"/>
        </w:rPr>
        <w:t xml:space="preserve"> c), d), e), f) e g) del </w:t>
      </w:r>
      <w:proofErr w:type="spellStart"/>
      <w:r w:rsidR="00BF6C3A" w:rsidRPr="00733B26">
        <w:rPr>
          <w:rFonts w:ascii="Times New Roman" w:hAnsi="Times New Roman" w:cs="Times New Roman"/>
          <w:iCs/>
          <w:sz w:val="24"/>
          <w:szCs w:val="24"/>
        </w:rPr>
        <w:t>D.L</w:t>
      </w:r>
      <w:r w:rsidR="00897D3F" w:rsidRPr="00733B26">
        <w:rPr>
          <w:rFonts w:ascii="Times New Roman" w:hAnsi="Times New Roman" w:cs="Times New Roman"/>
          <w:iCs/>
          <w:sz w:val="24"/>
          <w:szCs w:val="24"/>
        </w:rPr>
        <w:t>gs</w:t>
      </w:r>
      <w:proofErr w:type="spellEnd"/>
      <w:r w:rsidR="00897D3F" w:rsidRPr="00733B26">
        <w:rPr>
          <w:rFonts w:ascii="Times New Roman" w:hAnsi="Times New Roman" w:cs="Times New Roman"/>
          <w:iCs/>
          <w:sz w:val="24"/>
          <w:szCs w:val="24"/>
        </w:rPr>
        <w:t xml:space="preserve"> n. 50/2016</w:t>
      </w:r>
      <w:r w:rsidR="00BF6C3A" w:rsidRPr="00733B26">
        <w:rPr>
          <w:rFonts w:ascii="Times New Roman" w:hAnsi="Times New Roman" w:cs="Times New Roman"/>
          <w:iCs/>
          <w:sz w:val="24"/>
          <w:szCs w:val="24"/>
        </w:rPr>
        <w:t xml:space="preserve"> e </w:t>
      </w:r>
      <w:proofErr w:type="spellStart"/>
      <w:r w:rsidR="00BF6C3A" w:rsidRPr="00733B26">
        <w:rPr>
          <w:rFonts w:ascii="Times New Roman" w:hAnsi="Times New Roman" w:cs="Times New Roman"/>
          <w:iCs/>
          <w:sz w:val="24"/>
          <w:szCs w:val="24"/>
        </w:rPr>
        <w:t>s.m.i.</w:t>
      </w:r>
      <w:proofErr w:type="spellEnd"/>
      <w:r w:rsidR="00BF6C3A" w:rsidRPr="00733B26">
        <w:rPr>
          <w:rFonts w:ascii="Times New Roman" w:hAnsi="Times New Roman" w:cs="Times New Roman"/>
          <w:sz w:val="24"/>
          <w:szCs w:val="24"/>
        </w:rPr>
        <w:t>,</w:t>
      </w:r>
      <w:r w:rsidR="00300E79" w:rsidRPr="00733B26">
        <w:rPr>
          <w:rFonts w:ascii="Times New Roman" w:hAnsi="Times New Roman" w:cs="Times New Roman"/>
          <w:iCs/>
          <w:sz w:val="24"/>
          <w:szCs w:val="24"/>
        </w:rPr>
        <w:t xml:space="preserve">; </w:t>
      </w:r>
    </w:p>
    <w:p w:rsidR="006B670D" w:rsidRPr="00733B26" w:rsidRDefault="006B670D" w:rsidP="008F188C">
      <w:pPr>
        <w:spacing w:after="120" w:line="360" w:lineRule="auto"/>
        <w:ind w:left="567"/>
        <w:jc w:val="both"/>
        <w:rPr>
          <w:rFonts w:ascii="Times New Roman" w:hAnsi="Times New Roman" w:cs="Times New Roman"/>
          <w:sz w:val="24"/>
          <w:szCs w:val="24"/>
        </w:rPr>
      </w:pPr>
      <w:r w:rsidRPr="00733B26">
        <w:rPr>
          <w:rFonts w:ascii="Times New Roman" w:hAnsi="Times New Roman" w:cs="Times New Roman"/>
          <w:sz w:val="24"/>
          <w:szCs w:val="24"/>
        </w:rPr>
        <w:t>oppure:</w:t>
      </w:r>
    </w:p>
    <w:p w:rsidR="006B670D" w:rsidRPr="00733B26" w:rsidRDefault="007530A7" w:rsidP="008F188C">
      <w:pPr>
        <w:spacing w:after="120" w:line="360" w:lineRule="auto"/>
        <w:ind w:left="567"/>
        <w:jc w:val="both"/>
        <w:rPr>
          <w:rFonts w:ascii="Times New Roman" w:hAnsi="Times New Roman" w:cs="Times New Roman"/>
          <w:iCs/>
          <w:sz w:val="24"/>
          <w:szCs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è stata pronunciata sentenza di condanna definitiva o emesso decreto penale di condanna divenuto irrevocabile, oppure sentenza di applicazione della pena su richiesta, ai sensi dell’art. </w:t>
      </w:r>
      <w:r w:rsidRPr="00733B26">
        <w:rPr>
          <w:rFonts w:ascii="Times New Roman" w:hAnsi="Times New Roman" w:cs="Times New Roman"/>
          <w:sz w:val="24"/>
          <w:szCs w:val="24"/>
        </w:rPr>
        <w:lastRenderedPageBreak/>
        <w:t xml:space="preserve">444 </w:t>
      </w:r>
      <w:proofErr w:type="spellStart"/>
      <w:r w:rsidRPr="00733B26">
        <w:rPr>
          <w:rFonts w:ascii="Times New Roman" w:hAnsi="Times New Roman" w:cs="Times New Roman"/>
          <w:sz w:val="24"/>
          <w:szCs w:val="24"/>
        </w:rPr>
        <w:t>c.p.p.</w:t>
      </w:r>
      <w:proofErr w:type="spellEnd"/>
      <w:r w:rsidRPr="00733B26">
        <w:rPr>
          <w:rFonts w:ascii="Times New Roman" w:hAnsi="Times New Roman" w:cs="Times New Roman"/>
          <w:sz w:val="24"/>
          <w:szCs w:val="24"/>
        </w:rPr>
        <w:t>, anche riferita ad un subappaltatore</w:t>
      </w:r>
      <w:r w:rsidR="002E76EC" w:rsidRPr="00733B26">
        <w:rPr>
          <w:rFonts w:ascii="Times New Roman" w:hAnsi="Times New Roman" w:cs="Times New Roman"/>
          <w:sz w:val="24"/>
          <w:szCs w:val="24"/>
        </w:rPr>
        <w:t xml:space="preserve"> nei casi di cui all’art. 105 comma 6</w:t>
      </w:r>
      <w:r w:rsidR="002E76EC" w:rsidRPr="00733B26">
        <w:rPr>
          <w:rFonts w:ascii="Times New Roman" w:hAnsi="Times New Roman" w:cs="Times New Roman"/>
          <w:iCs/>
          <w:sz w:val="24"/>
          <w:szCs w:val="24"/>
        </w:rPr>
        <w:t xml:space="preserve"> del </w:t>
      </w:r>
      <w:proofErr w:type="spellStart"/>
      <w:r w:rsidR="002E76EC" w:rsidRPr="00733B26">
        <w:rPr>
          <w:rFonts w:ascii="Times New Roman" w:hAnsi="Times New Roman" w:cs="Times New Roman"/>
          <w:iCs/>
          <w:sz w:val="24"/>
          <w:szCs w:val="24"/>
        </w:rPr>
        <w:t>D.Lgs</w:t>
      </w:r>
      <w:proofErr w:type="spellEnd"/>
      <w:r w:rsidR="002E76EC" w:rsidRPr="00733B26">
        <w:rPr>
          <w:rFonts w:ascii="Times New Roman" w:hAnsi="Times New Roman" w:cs="Times New Roman"/>
          <w:iCs/>
          <w:sz w:val="24"/>
          <w:szCs w:val="24"/>
        </w:rPr>
        <w:t xml:space="preserve"> n. 50/2016 e </w:t>
      </w:r>
      <w:proofErr w:type="spellStart"/>
      <w:r w:rsidR="002E76EC" w:rsidRPr="00733B26">
        <w:rPr>
          <w:rFonts w:ascii="Times New Roman" w:hAnsi="Times New Roman" w:cs="Times New Roman"/>
          <w:iCs/>
          <w:sz w:val="24"/>
          <w:szCs w:val="24"/>
        </w:rPr>
        <w:t>s.m.i.</w:t>
      </w:r>
      <w:proofErr w:type="spellEnd"/>
      <w:r w:rsidRPr="00733B26">
        <w:rPr>
          <w:rFonts w:ascii="Times New Roman" w:hAnsi="Times New Roman" w:cs="Times New Roman"/>
          <w:sz w:val="24"/>
          <w:szCs w:val="24"/>
        </w:rPr>
        <w:t xml:space="preserve">, per i reati elencati nell’art. 80, comma 1, lett. a), b), </w:t>
      </w:r>
      <w:r w:rsidR="008C258E" w:rsidRPr="00733B26">
        <w:rPr>
          <w:rFonts w:ascii="Times New Roman" w:hAnsi="Times New Roman" w:cs="Times New Roman"/>
          <w:sz w:val="24"/>
          <w:szCs w:val="24"/>
        </w:rPr>
        <w:t xml:space="preserve">b-bis), </w:t>
      </w:r>
      <w:r w:rsidRPr="00733B26">
        <w:rPr>
          <w:rFonts w:ascii="Times New Roman" w:hAnsi="Times New Roman" w:cs="Times New Roman"/>
          <w:sz w:val="24"/>
          <w:szCs w:val="24"/>
        </w:rPr>
        <w:t xml:space="preserve">c), d), e), f) e g) del </w:t>
      </w:r>
      <w:proofErr w:type="spellStart"/>
      <w:r w:rsidR="008D7FB5" w:rsidRPr="00733B26">
        <w:rPr>
          <w:rFonts w:ascii="Times New Roman" w:hAnsi="Times New Roman" w:cs="Times New Roman"/>
          <w:iCs/>
          <w:sz w:val="24"/>
          <w:szCs w:val="24"/>
        </w:rPr>
        <w:t>D.L</w:t>
      </w:r>
      <w:r w:rsidRPr="00733B26">
        <w:rPr>
          <w:rFonts w:ascii="Times New Roman" w:hAnsi="Times New Roman" w:cs="Times New Roman"/>
          <w:iCs/>
          <w:sz w:val="24"/>
          <w:szCs w:val="24"/>
        </w:rPr>
        <w:t>gs</w:t>
      </w:r>
      <w:proofErr w:type="spellEnd"/>
      <w:r w:rsidRPr="00733B26">
        <w:rPr>
          <w:rFonts w:ascii="Times New Roman" w:hAnsi="Times New Roman" w:cs="Times New Roman"/>
          <w:iCs/>
          <w:sz w:val="24"/>
          <w:szCs w:val="24"/>
        </w:rPr>
        <w:t xml:space="preserve"> n. 50/2016</w:t>
      </w:r>
      <w:r w:rsidR="002E76EC" w:rsidRPr="00733B26">
        <w:rPr>
          <w:rFonts w:ascii="Times New Roman" w:hAnsi="Times New Roman" w:cs="Times New Roman"/>
          <w:iCs/>
          <w:sz w:val="24"/>
          <w:szCs w:val="24"/>
        </w:rPr>
        <w:t xml:space="preserve"> e </w:t>
      </w:r>
      <w:proofErr w:type="spellStart"/>
      <w:r w:rsidR="002E76EC" w:rsidRPr="00733B26">
        <w:rPr>
          <w:rFonts w:ascii="Times New Roman" w:hAnsi="Times New Roman" w:cs="Times New Roman"/>
          <w:iCs/>
          <w:sz w:val="24"/>
          <w:szCs w:val="24"/>
        </w:rPr>
        <w:t>s.m.i.</w:t>
      </w:r>
      <w:proofErr w:type="spellEnd"/>
      <w:r w:rsidR="002E76EC" w:rsidRPr="00733B26">
        <w:rPr>
          <w:rFonts w:ascii="Times New Roman" w:hAnsi="Times New Roman" w:cs="Times New Roman"/>
          <w:iCs/>
          <w:sz w:val="24"/>
          <w:szCs w:val="24"/>
        </w:rPr>
        <w:t>, e, in particolare:</w:t>
      </w:r>
    </w:p>
    <w:p w:rsidR="00D07B1F" w:rsidRPr="00733B26" w:rsidRDefault="007530A7" w:rsidP="002E76EC">
      <w:pPr>
        <w:spacing w:after="120" w:line="360" w:lineRule="auto"/>
        <w:ind w:left="567"/>
        <w:jc w:val="both"/>
        <w:rPr>
          <w:rFonts w:ascii="Times New Roman" w:hAnsi="Times New Roman" w:cs="Times New Roman"/>
          <w:iCs/>
          <w:sz w:val="24"/>
          <w:szCs w:val="24"/>
        </w:rPr>
      </w:pPr>
      <w:r w:rsidRPr="00733B26">
        <w:rPr>
          <w:rFonts w:ascii="Times New Roman" w:hAnsi="Times New Roman" w:cs="Times New Roman"/>
          <w:iCs/>
          <w:sz w:val="24"/>
          <w:szCs w:val="24"/>
        </w:rPr>
        <w:t>____________________________________________________________</w:t>
      </w:r>
      <w:r w:rsidR="000A3C15" w:rsidRPr="00733B26">
        <w:rPr>
          <w:rFonts w:ascii="Times New Roman" w:hAnsi="Times New Roman" w:cs="Times New Roman"/>
          <w:iCs/>
          <w:sz w:val="24"/>
          <w:szCs w:val="24"/>
        </w:rPr>
        <w:t>_______________</w:t>
      </w:r>
    </w:p>
    <w:p w:rsidR="00F07E3D" w:rsidRPr="00733B26" w:rsidRDefault="002E76EC" w:rsidP="002E76EC">
      <w:pPr>
        <w:spacing w:after="120" w:line="360" w:lineRule="auto"/>
        <w:ind w:firstLine="567"/>
        <w:jc w:val="both"/>
        <w:rPr>
          <w:rFonts w:ascii="Times New Roman" w:hAnsi="Times New Roman" w:cs="Times New Roman"/>
          <w:b/>
          <w:smallCaps/>
          <w:sz w:val="24"/>
          <w:szCs w:val="24"/>
        </w:rPr>
      </w:pPr>
      <w:r w:rsidRPr="00733B26">
        <w:rPr>
          <w:rFonts w:ascii="Times New Roman" w:hAnsi="Times New Roman" w:cs="Times New Roman"/>
          <w:b/>
          <w:smallCaps/>
          <w:sz w:val="24"/>
          <w:szCs w:val="24"/>
          <w:u w:val="single"/>
        </w:rPr>
        <w:t>A.</w:t>
      </w:r>
      <w:r w:rsidR="00D07B1F" w:rsidRPr="00733B26">
        <w:rPr>
          <w:rFonts w:ascii="Times New Roman" w:hAnsi="Times New Roman" w:cs="Times New Roman"/>
          <w:b/>
          <w:smallCaps/>
          <w:sz w:val="24"/>
          <w:szCs w:val="24"/>
          <w:u w:val="single"/>
        </w:rPr>
        <w:t>1.2</w:t>
      </w:r>
      <w:r w:rsidR="001D3DC9" w:rsidRPr="00733B26">
        <w:rPr>
          <w:rFonts w:ascii="Times New Roman" w:hAnsi="Times New Roman" w:cs="Times New Roman"/>
          <w:b/>
          <w:smallCaps/>
          <w:sz w:val="24"/>
          <w:szCs w:val="24"/>
        </w:rPr>
        <w:t xml:space="preserve">) nonché </w:t>
      </w:r>
      <w:r w:rsidR="00D07B1F" w:rsidRPr="00733B26">
        <w:rPr>
          <w:rFonts w:ascii="Times New Roman" w:hAnsi="Times New Roman" w:cs="Times New Roman"/>
          <w:b/>
          <w:smallCaps/>
          <w:sz w:val="24"/>
          <w:szCs w:val="24"/>
        </w:rPr>
        <w:t>nei confronti d</w:t>
      </w:r>
      <w:r w:rsidRPr="00733B26">
        <w:rPr>
          <w:rFonts w:ascii="Times New Roman" w:hAnsi="Times New Roman" w:cs="Times New Roman"/>
          <w:b/>
          <w:smallCaps/>
          <w:sz w:val="24"/>
          <w:szCs w:val="24"/>
        </w:rPr>
        <w:t>ei soggetti di seguito indicati</w:t>
      </w:r>
      <w:r w:rsidR="00D07B1F" w:rsidRPr="00733B26">
        <w:rPr>
          <w:rFonts w:ascii="Times New Roman" w:hAnsi="Times New Roman" w:cs="Times New Roman"/>
          <w:b/>
          <w:smallCaps/>
          <w:sz w:val="24"/>
          <w:szCs w:val="24"/>
        </w:rPr>
        <w:t xml:space="preserve"> [●]</w:t>
      </w:r>
      <w:r w:rsidR="00D07B1F" w:rsidRPr="00733B26">
        <w:rPr>
          <w:rStyle w:val="Rimandonotaapidipagina"/>
          <w:rFonts w:ascii="Times New Roman" w:hAnsi="Times New Roman" w:cs="Times New Roman"/>
          <w:b/>
          <w:smallCaps/>
          <w:sz w:val="24"/>
          <w:szCs w:val="24"/>
        </w:rPr>
        <w:footnoteReference w:id="5"/>
      </w:r>
      <w:r w:rsidR="00F07E3D" w:rsidRPr="00733B26">
        <w:rPr>
          <w:rFonts w:ascii="Times New Roman" w:hAnsi="Times New Roman" w:cs="Times New Roman"/>
          <w:b/>
          <w:smallCaps/>
          <w:sz w:val="24"/>
          <w:szCs w:val="24"/>
        </w:rPr>
        <w:t>:</w:t>
      </w:r>
    </w:p>
    <w:tbl>
      <w:tblPr>
        <w:tblStyle w:val="Grigliatabella"/>
        <w:tblW w:w="0" w:type="auto"/>
        <w:tblInd w:w="562" w:type="dxa"/>
        <w:tblLook w:val="04A0"/>
      </w:tblPr>
      <w:tblGrid>
        <w:gridCol w:w="1713"/>
        <w:gridCol w:w="1478"/>
        <w:gridCol w:w="2353"/>
        <w:gridCol w:w="3748"/>
      </w:tblGrid>
      <w:tr w:rsidR="00733B26" w:rsidRPr="00733B26" w:rsidTr="002E76EC">
        <w:trPr>
          <w:trHeight w:val="769"/>
        </w:trPr>
        <w:tc>
          <w:tcPr>
            <w:tcW w:w="1713" w:type="dxa"/>
          </w:tcPr>
          <w:p w:rsidR="00F07E3D" w:rsidRPr="00733B26" w:rsidRDefault="00F07E3D" w:rsidP="001D3DC9">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nome, cognome e codice fiscale</w:t>
            </w:r>
          </w:p>
        </w:tc>
        <w:tc>
          <w:tcPr>
            <w:tcW w:w="0" w:type="auto"/>
          </w:tcPr>
          <w:p w:rsidR="00F07E3D" w:rsidRPr="00733B26" w:rsidRDefault="00F07E3D" w:rsidP="001D3DC9">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data e luogo di nascita</w:t>
            </w:r>
          </w:p>
        </w:tc>
        <w:tc>
          <w:tcPr>
            <w:tcW w:w="0" w:type="auto"/>
          </w:tcPr>
          <w:p w:rsidR="00F07E3D" w:rsidRPr="00733B26" w:rsidRDefault="00F07E3D" w:rsidP="001D3DC9">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Luogo di residenza (indirizzo completo)</w:t>
            </w:r>
          </w:p>
        </w:tc>
        <w:tc>
          <w:tcPr>
            <w:tcW w:w="0" w:type="auto"/>
          </w:tcPr>
          <w:p w:rsidR="00F07E3D" w:rsidRPr="00733B26" w:rsidRDefault="00F07E3D" w:rsidP="001D3DC9">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 xml:space="preserve">Carica ricoperta </w:t>
            </w:r>
            <w:r w:rsidRPr="00733B26">
              <w:rPr>
                <w:rFonts w:ascii="Times New Roman" w:hAnsi="Times New Roman" w:cs="Times New Roman"/>
                <w:i/>
                <w:iCs/>
                <w:sz w:val="24"/>
                <w:szCs w:val="24"/>
              </w:rPr>
              <w:t>(con indicazione delle date di inizio</w:t>
            </w:r>
            <w:r w:rsidR="002E76EC" w:rsidRPr="00733B26">
              <w:rPr>
                <w:rFonts w:ascii="Times New Roman" w:hAnsi="Times New Roman" w:cs="Times New Roman"/>
                <w:i/>
                <w:iCs/>
                <w:sz w:val="24"/>
                <w:szCs w:val="24"/>
              </w:rPr>
              <w:t xml:space="preserve"> dell’attuale incarico</w:t>
            </w:r>
            <w:r w:rsidRPr="00733B26">
              <w:rPr>
                <w:rFonts w:ascii="Times New Roman" w:hAnsi="Times New Roman" w:cs="Times New Roman"/>
                <w:i/>
                <w:iCs/>
                <w:sz w:val="24"/>
                <w:szCs w:val="24"/>
              </w:rPr>
              <w:t>)</w:t>
            </w:r>
          </w:p>
        </w:tc>
      </w:tr>
      <w:tr w:rsidR="00733B26" w:rsidRPr="00733B26" w:rsidTr="002E76EC">
        <w:tc>
          <w:tcPr>
            <w:tcW w:w="1713" w:type="dxa"/>
          </w:tcPr>
          <w:p w:rsidR="00F07E3D" w:rsidRPr="00733B26" w:rsidRDefault="00F07E3D" w:rsidP="00D07B1F">
            <w:pPr>
              <w:spacing w:after="120" w:line="360" w:lineRule="auto"/>
              <w:jc w:val="both"/>
              <w:rPr>
                <w:rFonts w:ascii="Times New Roman" w:hAnsi="Times New Roman" w:cs="Times New Roman"/>
                <w:iCs/>
                <w:sz w:val="24"/>
                <w:szCs w:val="24"/>
              </w:rPr>
            </w:pPr>
          </w:p>
        </w:tc>
        <w:tc>
          <w:tcPr>
            <w:tcW w:w="0" w:type="auto"/>
          </w:tcPr>
          <w:p w:rsidR="00F07E3D" w:rsidRPr="00733B26" w:rsidRDefault="00F07E3D" w:rsidP="00D07B1F">
            <w:pPr>
              <w:spacing w:after="120" w:line="360" w:lineRule="auto"/>
              <w:jc w:val="both"/>
              <w:rPr>
                <w:rFonts w:ascii="Times New Roman" w:hAnsi="Times New Roman" w:cs="Times New Roman"/>
                <w:iCs/>
                <w:sz w:val="24"/>
                <w:szCs w:val="24"/>
              </w:rPr>
            </w:pPr>
          </w:p>
        </w:tc>
        <w:tc>
          <w:tcPr>
            <w:tcW w:w="0" w:type="auto"/>
          </w:tcPr>
          <w:p w:rsidR="00F07E3D" w:rsidRPr="00733B26" w:rsidRDefault="00F07E3D" w:rsidP="00D07B1F">
            <w:pPr>
              <w:spacing w:after="120" w:line="360" w:lineRule="auto"/>
              <w:jc w:val="both"/>
              <w:rPr>
                <w:rFonts w:ascii="Times New Roman" w:hAnsi="Times New Roman" w:cs="Times New Roman"/>
                <w:iCs/>
                <w:sz w:val="24"/>
                <w:szCs w:val="24"/>
              </w:rPr>
            </w:pPr>
          </w:p>
        </w:tc>
        <w:tc>
          <w:tcPr>
            <w:tcW w:w="0" w:type="auto"/>
          </w:tcPr>
          <w:p w:rsidR="00F07E3D" w:rsidRPr="00733B26" w:rsidRDefault="00F07E3D" w:rsidP="00D07B1F">
            <w:pPr>
              <w:spacing w:after="120" w:line="360" w:lineRule="auto"/>
              <w:jc w:val="both"/>
              <w:rPr>
                <w:rFonts w:ascii="Times New Roman" w:hAnsi="Times New Roman" w:cs="Times New Roman"/>
                <w:iCs/>
                <w:sz w:val="24"/>
                <w:szCs w:val="24"/>
              </w:rPr>
            </w:pPr>
          </w:p>
        </w:tc>
      </w:tr>
    </w:tbl>
    <w:p w:rsidR="00D07B1F" w:rsidRPr="00733B26" w:rsidRDefault="00D07B1F" w:rsidP="00F07E3D">
      <w:pPr>
        <w:spacing w:after="120" w:line="360" w:lineRule="auto"/>
        <w:jc w:val="both"/>
        <w:rPr>
          <w:rFonts w:ascii="Times New Roman" w:hAnsi="Times New Roman" w:cs="Times New Roman"/>
          <w:sz w:val="24"/>
          <w:szCs w:val="24"/>
          <w:highlight w:val="yellow"/>
        </w:rPr>
      </w:pPr>
    </w:p>
    <w:p w:rsidR="001D3DC9" w:rsidRPr="009B27C1" w:rsidRDefault="001D3DC9" w:rsidP="001D3DC9">
      <w:pPr>
        <w:spacing w:after="120" w:line="360" w:lineRule="auto"/>
        <w:ind w:left="567"/>
        <w:jc w:val="both"/>
        <w:rPr>
          <w:rFonts w:ascii="Times New Roman" w:hAnsi="Times New Roman" w:cs="Times New Roman"/>
          <w:b/>
          <w:sz w:val="24"/>
          <w:szCs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non è stata pronunciata sentenza di condanna definitiva o emesso decreto penale di condanna divenuto irrevocabile, oppure sentenza di applicazione della pena su richiesta, ai sensi dell’art. 444 </w:t>
      </w:r>
      <w:proofErr w:type="spellStart"/>
      <w:r w:rsidRPr="00733B26">
        <w:rPr>
          <w:rFonts w:ascii="Times New Roman" w:hAnsi="Times New Roman" w:cs="Times New Roman"/>
          <w:sz w:val="24"/>
          <w:szCs w:val="24"/>
        </w:rPr>
        <w:t>c.p.p.</w:t>
      </w:r>
      <w:proofErr w:type="spellEnd"/>
      <w:r w:rsidRPr="00733B26">
        <w:rPr>
          <w:rFonts w:ascii="Times New Roman" w:hAnsi="Times New Roman" w:cs="Times New Roman"/>
          <w:sz w:val="24"/>
          <w:szCs w:val="24"/>
        </w:rPr>
        <w:t xml:space="preserve">, anche </w:t>
      </w:r>
      <w:r w:rsidRPr="009B27C1">
        <w:rPr>
          <w:rFonts w:ascii="Times New Roman" w:hAnsi="Times New Roman" w:cs="Times New Roman"/>
          <w:sz w:val="24"/>
          <w:szCs w:val="24"/>
        </w:rPr>
        <w:t>riferita ad un subappaltatore nei casi di cui all’art. 105 comma 6</w:t>
      </w:r>
      <w:r w:rsidRPr="009B27C1">
        <w:rPr>
          <w:rFonts w:ascii="Times New Roman" w:hAnsi="Times New Roman" w:cs="Times New Roman"/>
          <w:iCs/>
          <w:sz w:val="24"/>
          <w:szCs w:val="24"/>
        </w:rPr>
        <w:t xml:space="preserve"> del </w:t>
      </w:r>
      <w:proofErr w:type="spellStart"/>
      <w:r w:rsidRPr="009B27C1">
        <w:rPr>
          <w:rFonts w:ascii="Times New Roman" w:hAnsi="Times New Roman" w:cs="Times New Roman"/>
          <w:iCs/>
          <w:sz w:val="24"/>
          <w:szCs w:val="24"/>
        </w:rPr>
        <w:t>D.Lgs</w:t>
      </w:r>
      <w:proofErr w:type="spellEnd"/>
      <w:r w:rsidRPr="009B27C1">
        <w:rPr>
          <w:rFonts w:ascii="Times New Roman" w:hAnsi="Times New Roman" w:cs="Times New Roman"/>
          <w:iCs/>
          <w:sz w:val="24"/>
          <w:szCs w:val="24"/>
        </w:rPr>
        <w:t xml:space="preserve"> n. 50/2016 e </w:t>
      </w:r>
      <w:proofErr w:type="spellStart"/>
      <w:r w:rsidRPr="009B27C1">
        <w:rPr>
          <w:rFonts w:ascii="Times New Roman" w:hAnsi="Times New Roman" w:cs="Times New Roman"/>
          <w:iCs/>
          <w:sz w:val="24"/>
          <w:szCs w:val="24"/>
        </w:rPr>
        <w:t>s.m.i.</w:t>
      </w:r>
      <w:proofErr w:type="spellEnd"/>
      <w:r w:rsidRPr="009B27C1">
        <w:rPr>
          <w:rFonts w:ascii="Times New Roman" w:hAnsi="Times New Roman" w:cs="Times New Roman"/>
          <w:sz w:val="24"/>
          <w:szCs w:val="24"/>
        </w:rPr>
        <w:t xml:space="preserve">, per i reati elencati nell’art. 80, comma 1, lett. a), b), </w:t>
      </w:r>
      <w:r w:rsidR="00184D6C">
        <w:rPr>
          <w:rFonts w:ascii="Times New Roman" w:hAnsi="Times New Roman" w:cs="Times New Roman"/>
          <w:sz w:val="24"/>
          <w:szCs w:val="24"/>
        </w:rPr>
        <w:t xml:space="preserve">b-bis), </w:t>
      </w:r>
      <w:r w:rsidRPr="009B27C1">
        <w:rPr>
          <w:rFonts w:ascii="Times New Roman" w:hAnsi="Times New Roman" w:cs="Times New Roman"/>
          <w:sz w:val="24"/>
          <w:szCs w:val="24"/>
        </w:rPr>
        <w:t xml:space="preserve">c), d), e), f) e g) del </w:t>
      </w:r>
      <w:proofErr w:type="spellStart"/>
      <w:r w:rsidRPr="009B27C1">
        <w:rPr>
          <w:rFonts w:ascii="Times New Roman" w:hAnsi="Times New Roman" w:cs="Times New Roman"/>
          <w:iCs/>
          <w:sz w:val="24"/>
          <w:szCs w:val="24"/>
        </w:rPr>
        <w:t>D.Lgs</w:t>
      </w:r>
      <w:proofErr w:type="spellEnd"/>
      <w:r w:rsidRPr="009B27C1">
        <w:rPr>
          <w:rFonts w:ascii="Times New Roman" w:hAnsi="Times New Roman" w:cs="Times New Roman"/>
          <w:iCs/>
          <w:sz w:val="24"/>
          <w:szCs w:val="24"/>
        </w:rPr>
        <w:t xml:space="preserve"> n. 50/2016 e </w:t>
      </w:r>
      <w:proofErr w:type="spellStart"/>
      <w:r w:rsidRPr="009B27C1">
        <w:rPr>
          <w:rFonts w:ascii="Times New Roman" w:hAnsi="Times New Roman" w:cs="Times New Roman"/>
          <w:iCs/>
          <w:sz w:val="24"/>
          <w:szCs w:val="24"/>
        </w:rPr>
        <w:t>s.m.i.</w:t>
      </w:r>
      <w:proofErr w:type="spellEnd"/>
      <w:r w:rsidRPr="009B27C1">
        <w:rPr>
          <w:rFonts w:ascii="Times New Roman" w:hAnsi="Times New Roman" w:cs="Times New Roman"/>
          <w:sz w:val="24"/>
          <w:szCs w:val="24"/>
        </w:rPr>
        <w:t>,</w:t>
      </w:r>
      <w:r w:rsidRPr="009B27C1">
        <w:rPr>
          <w:rFonts w:ascii="Times New Roman" w:hAnsi="Times New Roman" w:cs="Times New Roman"/>
          <w:iCs/>
          <w:sz w:val="24"/>
          <w:szCs w:val="24"/>
        </w:rPr>
        <w:t xml:space="preserve">; </w:t>
      </w:r>
    </w:p>
    <w:p w:rsidR="001D3DC9" w:rsidRPr="009B27C1" w:rsidRDefault="001D3DC9" w:rsidP="001D3DC9">
      <w:pPr>
        <w:spacing w:after="120"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t>oppure:</w:t>
      </w:r>
    </w:p>
    <w:p w:rsidR="001D3DC9" w:rsidRPr="009B27C1" w:rsidRDefault="001D3DC9" w:rsidP="001D3DC9">
      <w:pPr>
        <w:spacing w:after="120" w:line="360" w:lineRule="auto"/>
        <w:ind w:left="567"/>
        <w:jc w:val="both"/>
        <w:rPr>
          <w:rFonts w:ascii="Times New Roman" w:hAnsi="Times New Roman" w:cs="Times New Roman"/>
          <w:iCs/>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è stata pronunciata sentenza di condanna definitiva o emesso decreto penale di condanna divenuto irrevocabile, oppure sentenza di applicazione della pena su richiesta, ai sensi dell’art. 444 </w:t>
      </w:r>
      <w:proofErr w:type="spellStart"/>
      <w:r w:rsidRPr="009B27C1">
        <w:rPr>
          <w:rFonts w:ascii="Times New Roman" w:hAnsi="Times New Roman" w:cs="Times New Roman"/>
          <w:sz w:val="24"/>
          <w:szCs w:val="24"/>
        </w:rPr>
        <w:t>c.p.p.</w:t>
      </w:r>
      <w:proofErr w:type="spellEnd"/>
      <w:r w:rsidRPr="009B27C1">
        <w:rPr>
          <w:rFonts w:ascii="Times New Roman" w:hAnsi="Times New Roman" w:cs="Times New Roman"/>
          <w:sz w:val="24"/>
          <w:szCs w:val="24"/>
        </w:rPr>
        <w:t>, anche riferita ad un subappaltatore nei casi di cui all’art. 105 comma 6</w:t>
      </w:r>
      <w:r w:rsidRPr="009B27C1">
        <w:rPr>
          <w:rFonts w:ascii="Times New Roman" w:hAnsi="Times New Roman" w:cs="Times New Roman"/>
          <w:iCs/>
          <w:sz w:val="24"/>
          <w:szCs w:val="24"/>
        </w:rPr>
        <w:t xml:space="preserve"> del </w:t>
      </w:r>
      <w:proofErr w:type="spellStart"/>
      <w:r w:rsidRPr="009B27C1">
        <w:rPr>
          <w:rFonts w:ascii="Times New Roman" w:hAnsi="Times New Roman" w:cs="Times New Roman"/>
          <w:iCs/>
          <w:sz w:val="24"/>
          <w:szCs w:val="24"/>
        </w:rPr>
        <w:t>D.Lgs</w:t>
      </w:r>
      <w:proofErr w:type="spellEnd"/>
      <w:r w:rsidRPr="009B27C1">
        <w:rPr>
          <w:rFonts w:ascii="Times New Roman" w:hAnsi="Times New Roman" w:cs="Times New Roman"/>
          <w:iCs/>
          <w:sz w:val="24"/>
          <w:szCs w:val="24"/>
        </w:rPr>
        <w:t xml:space="preserve"> n. 50/2016 e </w:t>
      </w:r>
      <w:proofErr w:type="spellStart"/>
      <w:r w:rsidRPr="009B27C1">
        <w:rPr>
          <w:rFonts w:ascii="Times New Roman" w:hAnsi="Times New Roman" w:cs="Times New Roman"/>
          <w:iCs/>
          <w:sz w:val="24"/>
          <w:szCs w:val="24"/>
        </w:rPr>
        <w:t>s.m.i.</w:t>
      </w:r>
      <w:proofErr w:type="spellEnd"/>
      <w:r w:rsidRPr="009B27C1">
        <w:rPr>
          <w:rFonts w:ascii="Times New Roman" w:hAnsi="Times New Roman" w:cs="Times New Roman"/>
          <w:sz w:val="24"/>
          <w:szCs w:val="24"/>
        </w:rPr>
        <w:t>, per i reati elencati nell’art. 80, comma 1, lett. a), b),</w:t>
      </w:r>
      <w:r w:rsidR="00184D6C">
        <w:rPr>
          <w:rFonts w:ascii="Times New Roman" w:hAnsi="Times New Roman" w:cs="Times New Roman"/>
          <w:sz w:val="24"/>
          <w:szCs w:val="24"/>
        </w:rPr>
        <w:t xml:space="preserve"> b-bis),</w:t>
      </w:r>
      <w:r w:rsidRPr="009B27C1">
        <w:rPr>
          <w:rFonts w:ascii="Times New Roman" w:hAnsi="Times New Roman" w:cs="Times New Roman"/>
          <w:sz w:val="24"/>
          <w:szCs w:val="24"/>
        </w:rPr>
        <w:t xml:space="preserve"> c), d), e), f) e g) del </w:t>
      </w:r>
      <w:proofErr w:type="spellStart"/>
      <w:r w:rsidRPr="009B27C1">
        <w:rPr>
          <w:rFonts w:ascii="Times New Roman" w:hAnsi="Times New Roman" w:cs="Times New Roman"/>
          <w:iCs/>
          <w:sz w:val="24"/>
          <w:szCs w:val="24"/>
        </w:rPr>
        <w:t>D.Lgs</w:t>
      </w:r>
      <w:proofErr w:type="spellEnd"/>
      <w:r w:rsidRPr="009B27C1">
        <w:rPr>
          <w:rFonts w:ascii="Times New Roman" w:hAnsi="Times New Roman" w:cs="Times New Roman"/>
          <w:iCs/>
          <w:sz w:val="24"/>
          <w:szCs w:val="24"/>
        </w:rPr>
        <w:t xml:space="preserve"> n. 50/2016 e </w:t>
      </w:r>
      <w:proofErr w:type="spellStart"/>
      <w:r w:rsidRPr="009B27C1">
        <w:rPr>
          <w:rFonts w:ascii="Times New Roman" w:hAnsi="Times New Roman" w:cs="Times New Roman"/>
          <w:iCs/>
          <w:sz w:val="24"/>
          <w:szCs w:val="24"/>
        </w:rPr>
        <w:t>s.m.i.</w:t>
      </w:r>
      <w:proofErr w:type="spellEnd"/>
      <w:r w:rsidRPr="009B27C1">
        <w:rPr>
          <w:rFonts w:ascii="Times New Roman" w:hAnsi="Times New Roman" w:cs="Times New Roman"/>
          <w:iCs/>
          <w:sz w:val="24"/>
          <w:szCs w:val="24"/>
        </w:rPr>
        <w:t>, e, in particolare:</w:t>
      </w:r>
    </w:p>
    <w:p w:rsidR="009934A7" w:rsidRPr="009B27C1" w:rsidRDefault="001D3DC9" w:rsidP="009934A7">
      <w:pPr>
        <w:spacing w:after="120" w:line="360" w:lineRule="auto"/>
        <w:ind w:left="567"/>
        <w:jc w:val="both"/>
        <w:rPr>
          <w:rFonts w:ascii="Times New Roman" w:hAnsi="Times New Roman" w:cs="Times New Roman"/>
          <w:iCs/>
          <w:sz w:val="24"/>
          <w:szCs w:val="24"/>
        </w:rPr>
      </w:pPr>
      <w:r w:rsidRPr="009B27C1">
        <w:rPr>
          <w:rFonts w:ascii="Times New Roman" w:hAnsi="Times New Roman" w:cs="Times New Roman"/>
          <w:iCs/>
          <w:sz w:val="24"/>
          <w:szCs w:val="24"/>
        </w:rPr>
        <w:t>___________________________________________________________________________</w:t>
      </w:r>
    </w:p>
    <w:p w:rsidR="00D07B1F" w:rsidRPr="009B27C1" w:rsidRDefault="002E76EC" w:rsidP="002E76EC">
      <w:pPr>
        <w:spacing w:after="120" w:line="360" w:lineRule="auto"/>
        <w:ind w:left="567"/>
        <w:jc w:val="both"/>
        <w:rPr>
          <w:rFonts w:ascii="Times New Roman" w:hAnsi="Times New Roman" w:cs="Times New Roman"/>
          <w:b/>
          <w:smallCaps/>
          <w:sz w:val="24"/>
          <w:szCs w:val="24"/>
        </w:rPr>
      </w:pPr>
      <w:r w:rsidRPr="009B27C1">
        <w:rPr>
          <w:rFonts w:ascii="Times New Roman" w:hAnsi="Times New Roman" w:cs="Times New Roman"/>
          <w:b/>
          <w:smallCaps/>
          <w:sz w:val="24"/>
          <w:szCs w:val="24"/>
          <w:u w:val="single"/>
        </w:rPr>
        <w:lastRenderedPageBreak/>
        <w:t>A.1.3</w:t>
      </w:r>
      <w:r w:rsidR="00F07E3D" w:rsidRPr="009B27C1">
        <w:rPr>
          <w:rFonts w:ascii="Times New Roman" w:hAnsi="Times New Roman" w:cs="Times New Roman"/>
          <w:b/>
          <w:smallCaps/>
          <w:sz w:val="24"/>
          <w:szCs w:val="24"/>
        </w:rPr>
        <w:t>) nonché nei confronti dei soggetti eventualmente cessati dalle cariche nell’anno antecedente la data di invio della Lettera di Invito</w:t>
      </w:r>
      <w:r w:rsidR="00F125F4">
        <w:rPr>
          <w:rStyle w:val="Rimandonotaapidipagina"/>
          <w:rFonts w:ascii="Times New Roman" w:hAnsi="Times New Roman" w:cs="Times New Roman"/>
          <w:b/>
          <w:smallCaps/>
          <w:sz w:val="24"/>
          <w:szCs w:val="24"/>
        </w:rPr>
        <w:footnoteReference w:id="6"/>
      </w:r>
      <w:r w:rsidR="00F07E3D" w:rsidRPr="009B27C1">
        <w:rPr>
          <w:rFonts w:ascii="Times New Roman" w:hAnsi="Times New Roman" w:cs="Times New Roman"/>
          <w:b/>
          <w:smallCaps/>
          <w:sz w:val="24"/>
          <w:szCs w:val="24"/>
        </w:rPr>
        <w:t>:</w:t>
      </w:r>
    </w:p>
    <w:tbl>
      <w:tblPr>
        <w:tblStyle w:val="Grigliatabella"/>
        <w:tblW w:w="0" w:type="auto"/>
        <w:tblInd w:w="562" w:type="dxa"/>
        <w:tblLook w:val="04A0"/>
      </w:tblPr>
      <w:tblGrid>
        <w:gridCol w:w="1861"/>
        <w:gridCol w:w="1399"/>
        <w:gridCol w:w="2198"/>
        <w:gridCol w:w="3834"/>
      </w:tblGrid>
      <w:tr w:rsidR="009B27C1" w:rsidRPr="009B27C1" w:rsidTr="001D3DC9">
        <w:trPr>
          <w:trHeight w:val="769"/>
        </w:trPr>
        <w:tc>
          <w:tcPr>
            <w:tcW w:w="0" w:type="auto"/>
          </w:tcPr>
          <w:p w:rsidR="00F07E3D" w:rsidRPr="009B27C1" w:rsidRDefault="00F07E3D" w:rsidP="001D3DC9">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nome, cognome e codice fiscale</w:t>
            </w:r>
          </w:p>
        </w:tc>
        <w:tc>
          <w:tcPr>
            <w:tcW w:w="0" w:type="auto"/>
          </w:tcPr>
          <w:p w:rsidR="00F07E3D" w:rsidRPr="009B27C1" w:rsidRDefault="00F07E3D" w:rsidP="001D3DC9">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data e luogo di nascita</w:t>
            </w:r>
          </w:p>
        </w:tc>
        <w:tc>
          <w:tcPr>
            <w:tcW w:w="0" w:type="auto"/>
          </w:tcPr>
          <w:p w:rsidR="00F07E3D" w:rsidRPr="009B27C1" w:rsidRDefault="00F07E3D" w:rsidP="001D3DC9">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Luogo di residenza (indirizzo completo)</w:t>
            </w:r>
          </w:p>
        </w:tc>
        <w:tc>
          <w:tcPr>
            <w:tcW w:w="0" w:type="auto"/>
          </w:tcPr>
          <w:p w:rsidR="00F07E3D" w:rsidRPr="009B27C1" w:rsidRDefault="00F07E3D" w:rsidP="001D3DC9">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 xml:space="preserve">Carica ricoperta </w:t>
            </w:r>
            <w:r w:rsidRPr="00F125F4">
              <w:rPr>
                <w:rFonts w:ascii="Times New Roman" w:hAnsi="Times New Roman" w:cs="Times New Roman"/>
                <w:i/>
                <w:iCs/>
                <w:sz w:val="24"/>
                <w:szCs w:val="24"/>
              </w:rPr>
              <w:t xml:space="preserve">(con indicazione delle date di </w:t>
            </w:r>
            <w:r w:rsidR="001D3DC9" w:rsidRPr="00F125F4">
              <w:rPr>
                <w:rFonts w:ascii="Times New Roman" w:hAnsi="Times New Roman" w:cs="Times New Roman"/>
                <w:i/>
                <w:iCs/>
                <w:sz w:val="24"/>
                <w:szCs w:val="24"/>
              </w:rPr>
              <w:t xml:space="preserve">inizio e di </w:t>
            </w:r>
            <w:r w:rsidRPr="00F125F4">
              <w:rPr>
                <w:rFonts w:ascii="Times New Roman" w:hAnsi="Times New Roman" w:cs="Times New Roman"/>
                <w:i/>
                <w:iCs/>
                <w:sz w:val="24"/>
                <w:szCs w:val="24"/>
              </w:rPr>
              <w:t>cessazione dell’incarico)</w:t>
            </w:r>
          </w:p>
        </w:tc>
      </w:tr>
      <w:tr w:rsidR="00F07E3D" w:rsidRPr="009B27C1" w:rsidTr="001D3DC9">
        <w:tc>
          <w:tcPr>
            <w:tcW w:w="0" w:type="auto"/>
          </w:tcPr>
          <w:p w:rsidR="00F07E3D" w:rsidRPr="009B27C1" w:rsidRDefault="00F07E3D" w:rsidP="00F07E3D">
            <w:pPr>
              <w:spacing w:after="120" w:line="360" w:lineRule="auto"/>
              <w:jc w:val="both"/>
              <w:rPr>
                <w:rFonts w:ascii="Times New Roman" w:hAnsi="Times New Roman" w:cs="Times New Roman"/>
                <w:iCs/>
                <w:sz w:val="24"/>
                <w:szCs w:val="24"/>
              </w:rPr>
            </w:pPr>
          </w:p>
        </w:tc>
        <w:tc>
          <w:tcPr>
            <w:tcW w:w="0" w:type="auto"/>
          </w:tcPr>
          <w:p w:rsidR="00F07E3D" w:rsidRPr="009B27C1" w:rsidRDefault="00F07E3D" w:rsidP="00F07E3D">
            <w:pPr>
              <w:spacing w:after="120" w:line="360" w:lineRule="auto"/>
              <w:jc w:val="both"/>
              <w:rPr>
                <w:rFonts w:ascii="Times New Roman" w:hAnsi="Times New Roman" w:cs="Times New Roman"/>
                <w:iCs/>
                <w:sz w:val="24"/>
                <w:szCs w:val="24"/>
              </w:rPr>
            </w:pPr>
          </w:p>
        </w:tc>
        <w:tc>
          <w:tcPr>
            <w:tcW w:w="0" w:type="auto"/>
          </w:tcPr>
          <w:p w:rsidR="00F07E3D" w:rsidRPr="009B27C1" w:rsidRDefault="00F07E3D" w:rsidP="00F07E3D">
            <w:pPr>
              <w:spacing w:after="120" w:line="360" w:lineRule="auto"/>
              <w:jc w:val="both"/>
              <w:rPr>
                <w:rFonts w:ascii="Times New Roman" w:hAnsi="Times New Roman" w:cs="Times New Roman"/>
                <w:iCs/>
                <w:sz w:val="24"/>
                <w:szCs w:val="24"/>
              </w:rPr>
            </w:pPr>
          </w:p>
        </w:tc>
        <w:tc>
          <w:tcPr>
            <w:tcW w:w="0" w:type="auto"/>
          </w:tcPr>
          <w:p w:rsidR="00F07E3D" w:rsidRPr="009B27C1" w:rsidRDefault="00F07E3D" w:rsidP="00F07E3D">
            <w:pPr>
              <w:spacing w:after="120" w:line="360" w:lineRule="auto"/>
              <w:jc w:val="both"/>
              <w:rPr>
                <w:rFonts w:ascii="Times New Roman" w:hAnsi="Times New Roman" w:cs="Times New Roman"/>
                <w:iCs/>
                <w:sz w:val="24"/>
                <w:szCs w:val="24"/>
              </w:rPr>
            </w:pPr>
          </w:p>
        </w:tc>
      </w:tr>
    </w:tbl>
    <w:p w:rsidR="00D07B1F" w:rsidRPr="009B27C1" w:rsidRDefault="00D07B1F" w:rsidP="00D07B1F">
      <w:pPr>
        <w:spacing w:after="120" w:line="360" w:lineRule="auto"/>
        <w:jc w:val="both"/>
        <w:rPr>
          <w:rFonts w:ascii="Times New Roman" w:hAnsi="Times New Roman" w:cs="Times New Roman"/>
          <w:sz w:val="24"/>
          <w:szCs w:val="24"/>
        </w:rPr>
      </w:pPr>
    </w:p>
    <w:p w:rsidR="00D07B1F" w:rsidRPr="009B27C1" w:rsidRDefault="00D07B1F" w:rsidP="00D07B1F">
      <w:pPr>
        <w:spacing w:after="120" w:line="360" w:lineRule="auto"/>
        <w:ind w:left="567"/>
        <w:jc w:val="both"/>
        <w:rPr>
          <w:rFonts w:ascii="Times New Roman" w:hAnsi="Times New Roman" w:cs="Times New Roman"/>
          <w:b/>
          <w:sz w:val="24"/>
          <w:szCs w:val="24"/>
        </w:rPr>
      </w:pPr>
      <w:r w:rsidRPr="009B27C1">
        <w:rPr>
          <w:rFonts w:ascii="Times New Roman" w:hAnsi="Times New Roman" w:cs="Times New Roman"/>
          <w:sz w:val="24"/>
          <w:szCs w:val="24"/>
        </w:rPr>
        <w:sym w:font="Wingdings" w:char="F072"/>
      </w:r>
      <w:r w:rsidR="00B5566C" w:rsidRPr="009B27C1">
        <w:rPr>
          <w:rFonts w:ascii="Times New Roman" w:hAnsi="Times New Roman" w:cs="Times New Roman"/>
          <w:sz w:val="24"/>
          <w:szCs w:val="24"/>
        </w:rPr>
        <w:t xml:space="preserve"> </w:t>
      </w:r>
      <w:r w:rsidRPr="009B27C1">
        <w:rPr>
          <w:rFonts w:ascii="Times New Roman" w:hAnsi="Times New Roman" w:cs="Times New Roman"/>
          <w:sz w:val="24"/>
          <w:szCs w:val="24"/>
        </w:rPr>
        <w:t xml:space="preserve">non è stata pronunciata sentenza di condanna definitiva o emesso decreto penale di condanna divenuto irrevocabile, oppure sentenza di applicazione della pena su richiesta, ai sensi dell’art. 444 </w:t>
      </w:r>
      <w:proofErr w:type="spellStart"/>
      <w:r w:rsidRPr="009B27C1">
        <w:rPr>
          <w:rFonts w:ascii="Times New Roman" w:hAnsi="Times New Roman" w:cs="Times New Roman"/>
          <w:sz w:val="24"/>
          <w:szCs w:val="24"/>
        </w:rPr>
        <w:t>c.p.p.</w:t>
      </w:r>
      <w:proofErr w:type="spellEnd"/>
      <w:r w:rsidRPr="009B27C1">
        <w:rPr>
          <w:rFonts w:ascii="Times New Roman" w:hAnsi="Times New Roman" w:cs="Times New Roman"/>
          <w:sz w:val="24"/>
          <w:szCs w:val="24"/>
        </w:rPr>
        <w:t xml:space="preserve">, anche riferita ad un subappaltatore, per i reati elencati nell’art. 80, comma 1, lett. a), b), </w:t>
      </w:r>
      <w:ins w:id="1" w:author="" w:date="2017-05-22T11:14:00Z">
        <w:r w:rsidR="00F125F4">
          <w:rPr>
            <w:rFonts w:ascii="Times New Roman" w:hAnsi="Times New Roman" w:cs="Times New Roman"/>
            <w:sz w:val="24"/>
            <w:szCs w:val="24"/>
          </w:rPr>
          <w:t xml:space="preserve">b-bis), </w:t>
        </w:r>
      </w:ins>
      <w:r w:rsidRPr="009B27C1">
        <w:rPr>
          <w:rFonts w:ascii="Times New Roman" w:hAnsi="Times New Roman" w:cs="Times New Roman"/>
          <w:sz w:val="24"/>
          <w:szCs w:val="24"/>
        </w:rPr>
        <w:t xml:space="preserve">c), d), e), f) e g) del </w:t>
      </w:r>
      <w:proofErr w:type="spellStart"/>
      <w:r w:rsidR="001D3DC9" w:rsidRPr="009B27C1">
        <w:rPr>
          <w:rFonts w:ascii="Times New Roman" w:hAnsi="Times New Roman" w:cs="Times New Roman"/>
          <w:iCs/>
          <w:sz w:val="24"/>
          <w:szCs w:val="24"/>
        </w:rPr>
        <w:t>D.L</w:t>
      </w:r>
      <w:r w:rsidRPr="009B27C1">
        <w:rPr>
          <w:rFonts w:ascii="Times New Roman" w:hAnsi="Times New Roman" w:cs="Times New Roman"/>
          <w:iCs/>
          <w:sz w:val="24"/>
          <w:szCs w:val="24"/>
        </w:rPr>
        <w:t>gs</w:t>
      </w:r>
      <w:proofErr w:type="spellEnd"/>
      <w:r w:rsidRPr="009B27C1">
        <w:rPr>
          <w:rFonts w:ascii="Times New Roman" w:hAnsi="Times New Roman" w:cs="Times New Roman"/>
          <w:iCs/>
          <w:sz w:val="24"/>
          <w:szCs w:val="24"/>
        </w:rPr>
        <w:t xml:space="preserve"> n. 50/2016</w:t>
      </w:r>
      <w:r w:rsidR="001D3DC9" w:rsidRPr="009B27C1">
        <w:rPr>
          <w:rFonts w:ascii="Times New Roman" w:hAnsi="Times New Roman" w:cs="Times New Roman"/>
          <w:iCs/>
          <w:sz w:val="24"/>
          <w:szCs w:val="24"/>
        </w:rPr>
        <w:t xml:space="preserve"> e </w:t>
      </w:r>
      <w:proofErr w:type="spellStart"/>
      <w:r w:rsidR="001D3DC9" w:rsidRPr="009B27C1">
        <w:rPr>
          <w:rFonts w:ascii="Times New Roman" w:hAnsi="Times New Roman" w:cs="Times New Roman"/>
          <w:iCs/>
          <w:sz w:val="24"/>
          <w:szCs w:val="24"/>
        </w:rPr>
        <w:t>s.m.i</w:t>
      </w:r>
      <w:proofErr w:type="spellEnd"/>
      <w:r w:rsidRPr="009B27C1">
        <w:rPr>
          <w:rFonts w:ascii="Times New Roman" w:hAnsi="Times New Roman" w:cs="Times New Roman"/>
          <w:iCs/>
          <w:sz w:val="24"/>
          <w:szCs w:val="24"/>
        </w:rPr>
        <w:t xml:space="preserve">; </w:t>
      </w:r>
    </w:p>
    <w:p w:rsidR="00D07B1F" w:rsidRPr="009B27C1" w:rsidRDefault="00D07B1F" w:rsidP="00D07B1F">
      <w:pPr>
        <w:spacing w:after="120"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t>oppure:</w:t>
      </w:r>
    </w:p>
    <w:p w:rsidR="00D07B1F" w:rsidRPr="009B27C1" w:rsidRDefault="00D07B1F" w:rsidP="00D07B1F">
      <w:pPr>
        <w:spacing w:after="120" w:line="360" w:lineRule="auto"/>
        <w:ind w:left="567"/>
        <w:jc w:val="both"/>
        <w:rPr>
          <w:rFonts w:ascii="Times New Roman" w:hAnsi="Times New Roman" w:cs="Times New Roman"/>
          <w:iCs/>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è stata pronunciata sentenza di condanna definitiva o emesso decreto penale di condanna divenuto irrevocabile, oppure sentenza di applicazione della pena su richiesta, ai sensi dell’art. 444 </w:t>
      </w:r>
      <w:proofErr w:type="spellStart"/>
      <w:r w:rsidRPr="009B27C1">
        <w:rPr>
          <w:rFonts w:ascii="Times New Roman" w:hAnsi="Times New Roman" w:cs="Times New Roman"/>
          <w:sz w:val="24"/>
          <w:szCs w:val="24"/>
        </w:rPr>
        <w:t>c.p.p.</w:t>
      </w:r>
      <w:proofErr w:type="spellEnd"/>
      <w:r w:rsidRPr="009B27C1">
        <w:rPr>
          <w:rFonts w:ascii="Times New Roman" w:hAnsi="Times New Roman" w:cs="Times New Roman"/>
          <w:sz w:val="24"/>
          <w:szCs w:val="24"/>
        </w:rPr>
        <w:t>, anche riferita ad un subappaltatore, per i reati elencati nell’art. 80, comma 1, lett. a), b),</w:t>
      </w:r>
      <w:r w:rsidR="00F125F4">
        <w:rPr>
          <w:rFonts w:ascii="Times New Roman" w:hAnsi="Times New Roman" w:cs="Times New Roman"/>
          <w:sz w:val="24"/>
          <w:szCs w:val="24"/>
        </w:rPr>
        <w:t xml:space="preserve"> b-bis),</w:t>
      </w:r>
      <w:r w:rsidRPr="009B27C1">
        <w:rPr>
          <w:rFonts w:ascii="Times New Roman" w:hAnsi="Times New Roman" w:cs="Times New Roman"/>
          <w:sz w:val="24"/>
          <w:szCs w:val="24"/>
        </w:rPr>
        <w:t xml:space="preserve"> c), d), e), f) e g) del </w:t>
      </w:r>
      <w:proofErr w:type="spellStart"/>
      <w:r w:rsidR="001D3DC9" w:rsidRPr="009B27C1">
        <w:rPr>
          <w:rFonts w:ascii="Times New Roman" w:hAnsi="Times New Roman" w:cs="Times New Roman"/>
          <w:iCs/>
          <w:sz w:val="24"/>
          <w:szCs w:val="24"/>
        </w:rPr>
        <w:t>D.L</w:t>
      </w:r>
      <w:r w:rsidRPr="009B27C1">
        <w:rPr>
          <w:rFonts w:ascii="Times New Roman" w:hAnsi="Times New Roman" w:cs="Times New Roman"/>
          <w:iCs/>
          <w:sz w:val="24"/>
          <w:szCs w:val="24"/>
        </w:rPr>
        <w:t>gs</w:t>
      </w:r>
      <w:proofErr w:type="spellEnd"/>
      <w:r w:rsidRPr="009B27C1">
        <w:rPr>
          <w:rFonts w:ascii="Times New Roman" w:hAnsi="Times New Roman" w:cs="Times New Roman"/>
          <w:iCs/>
          <w:sz w:val="24"/>
          <w:szCs w:val="24"/>
        </w:rPr>
        <w:t xml:space="preserve"> n. 50/2016</w:t>
      </w:r>
      <w:r w:rsidR="001D3DC9" w:rsidRPr="009B27C1">
        <w:rPr>
          <w:rFonts w:ascii="Times New Roman" w:hAnsi="Times New Roman" w:cs="Times New Roman"/>
          <w:iCs/>
          <w:sz w:val="24"/>
          <w:szCs w:val="24"/>
        </w:rPr>
        <w:t xml:space="preserve"> e </w:t>
      </w:r>
      <w:proofErr w:type="spellStart"/>
      <w:r w:rsidR="001D3DC9" w:rsidRPr="009B27C1">
        <w:rPr>
          <w:rFonts w:ascii="Times New Roman" w:hAnsi="Times New Roman" w:cs="Times New Roman"/>
          <w:iCs/>
          <w:sz w:val="24"/>
          <w:szCs w:val="24"/>
        </w:rPr>
        <w:t>s.m.i.</w:t>
      </w:r>
      <w:proofErr w:type="spellEnd"/>
      <w:r w:rsidR="001D3DC9" w:rsidRPr="009B27C1">
        <w:rPr>
          <w:rFonts w:ascii="Times New Roman" w:hAnsi="Times New Roman" w:cs="Times New Roman"/>
          <w:iCs/>
          <w:sz w:val="24"/>
          <w:szCs w:val="24"/>
        </w:rPr>
        <w:t>, e, in particolare:</w:t>
      </w:r>
    </w:p>
    <w:p w:rsidR="009934A7" w:rsidRDefault="00D07B1F" w:rsidP="009934A7">
      <w:pPr>
        <w:spacing w:after="120" w:line="360" w:lineRule="auto"/>
        <w:ind w:left="567"/>
        <w:jc w:val="both"/>
        <w:rPr>
          <w:rFonts w:ascii="Times New Roman" w:hAnsi="Times New Roman" w:cs="Times New Roman"/>
          <w:iCs/>
          <w:sz w:val="24"/>
          <w:szCs w:val="24"/>
        </w:rPr>
      </w:pPr>
      <w:r w:rsidRPr="009B27C1">
        <w:rPr>
          <w:rFonts w:ascii="Times New Roman" w:hAnsi="Times New Roman" w:cs="Times New Roman"/>
          <w:iCs/>
          <w:sz w:val="24"/>
          <w:szCs w:val="24"/>
        </w:rPr>
        <w:t>___________________________________________________________________________</w:t>
      </w:r>
    </w:p>
    <w:p w:rsidR="009934A7" w:rsidRPr="00733B26" w:rsidRDefault="009934A7" w:rsidP="009934A7">
      <w:pPr>
        <w:spacing w:after="120" w:line="360" w:lineRule="auto"/>
        <w:ind w:left="567"/>
        <w:jc w:val="both"/>
        <w:rPr>
          <w:rFonts w:ascii="Times New Roman" w:hAnsi="Times New Roman" w:cs="Times New Roman"/>
          <w:b/>
          <w:smallCaps/>
          <w:sz w:val="24"/>
          <w:szCs w:val="24"/>
        </w:rPr>
      </w:pPr>
      <w:r w:rsidRPr="00733B26">
        <w:rPr>
          <w:rFonts w:ascii="Times New Roman" w:hAnsi="Times New Roman" w:cs="Times New Roman"/>
          <w:b/>
          <w:smallCaps/>
          <w:sz w:val="24"/>
          <w:szCs w:val="24"/>
          <w:u w:val="single"/>
        </w:rPr>
        <w:t>A.1.4</w:t>
      </w:r>
      <w:r w:rsidRPr="00733B26">
        <w:rPr>
          <w:rFonts w:ascii="Times New Roman" w:hAnsi="Times New Roman" w:cs="Times New Roman"/>
          <w:b/>
          <w:smallCaps/>
          <w:sz w:val="24"/>
          <w:szCs w:val="24"/>
        </w:rPr>
        <w:t xml:space="preserve">) nonché nei confronti dei soggetti di seguito indicati di ciascuna delle man danti del </w:t>
      </w:r>
      <w:proofErr w:type="spellStart"/>
      <w:r w:rsidRPr="00733B26">
        <w:rPr>
          <w:rFonts w:ascii="Times New Roman" w:hAnsi="Times New Roman" w:cs="Times New Roman"/>
          <w:b/>
          <w:smallCaps/>
          <w:sz w:val="24"/>
          <w:szCs w:val="24"/>
        </w:rPr>
        <w:t>rti</w:t>
      </w:r>
      <w:proofErr w:type="spellEnd"/>
      <w:r w:rsidRPr="00733B26">
        <w:rPr>
          <w:rFonts w:ascii="Times New Roman" w:hAnsi="Times New Roman" w:cs="Times New Roman"/>
          <w:b/>
          <w:smallCaps/>
          <w:sz w:val="24"/>
          <w:szCs w:val="24"/>
        </w:rPr>
        <w:t xml:space="preserve"> costituito / delle consorziate del consorzio ordinario [●]</w:t>
      </w:r>
      <w:r w:rsidRPr="00733B26">
        <w:rPr>
          <w:rStyle w:val="Rimandonotaapidipagina"/>
          <w:rFonts w:ascii="Times New Roman" w:hAnsi="Times New Roman" w:cs="Times New Roman"/>
          <w:b/>
          <w:smallCaps/>
          <w:sz w:val="24"/>
          <w:szCs w:val="24"/>
        </w:rPr>
        <w:footnoteReference w:id="7"/>
      </w:r>
      <w:r w:rsidRPr="00733B26">
        <w:rPr>
          <w:rFonts w:ascii="Times New Roman" w:hAnsi="Times New Roman" w:cs="Times New Roman"/>
          <w:b/>
          <w:smallCaps/>
          <w:sz w:val="24"/>
          <w:szCs w:val="24"/>
        </w:rPr>
        <w:t>:</w:t>
      </w:r>
    </w:p>
    <w:tbl>
      <w:tblPr>
        <w:tblStyle w:val="Grigliatabella"/>
        <w:tblW w:w="0" w:type="auto"/>
        <w:tblInd w:w="562" w:type="dxa"/>
        <w:tblLook w:val="04A0"/>
      </w:tblPr>
      <w:tblGrid>
        <w:gridCol w:w="1649"/>
        <w:gridCol w:w="1359"/>
        <w:gridCol w:w="2121"/>
        <w:gridCol w:w="1363"/>
        <w:gridCol w:w="2800"/>
      </w:tblGrid>
      <w:tr w:rsidR="00733B26" w:rsidRPr="00733B26" w:rsidTr="009934A7">
        <w:trPr>
          <w:trHeight w:val="769"/>
        </w:trPr>
        <w:tc>
          <w:tcPr>
            <w:tcW w:w="1713" w:type="dxa"/>
          </w:tcPr>
          <w:p w:rsidR="009934A7" w:rsidRPr="00733B26" w:rsidRDefault="009934A7"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nome, cognome e codice fiscale</w:t>
            </w:r>
          </w:p>
        </w:tc>
        <w:tc>
          <w:tcPr>
            <w:tcW w:w="1414" w:type="dxa"/>
          </w:tcPr>
          <w:p w:rsidR="009934A7" w:rsidRPr="00733B26" w:rsidRDefault="009934A7"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data e luogo di nascita</w:t>
            </w:r>
          </w:p>
        </w:tc>
        <w:tc>
          <w:tcPr>
            <w:tcW w:w="2228" w:type="dxa"/>
          </w:tcPr>
          <w:p w:rsidR="009934A7" w:rsidRPr="00733B26" w:rsidRDefault="009934A7"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Luogo di residenza (indirizzo completo)</w:t>
            </w:r>
          </w:p>
        </w:tc>
        <w:tc>
          <w:tcPr>
            <w:tcW w:w="741" w:type="dxa"/>
          </w:tcPr>
          <w:p w:rsidR="009934A7" w:rsidRPr="00733B26" w:rsidRDefault="009934A7"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 xml:space="preserve">Mandante / Consorziata </w:t>
            </w:r>
          </w:p>
        </w:tc>
        <w:tc>
          <w:tcPr>
            <w:tcW w:w="2970" w:type="dxa"/>
          </w:tcPr>
          <w:p w:rsidR="009934A7" w:rsidRPr="00733B26" w:rsidRDefault="009934A7"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 xml:space="preserve">Carica ricoperta </w:t>
            </w:r>
            <w:r w:rsidRPr="00733B26">
              <w:rPr>
                <w:rFonts w:ascii="Times New Roman" w:hAnsi="Times New Roman" w:cs="Times New Roman"/>
                <w:i/>
                <w:iCs/>
                <w:sz w:val="24"/>
                <w:szCs w:val="24"/>
              </w:rPr>
              <w:t>(con indicazione delle date di inizio dell’attuale incarico)</w:t>
            </w:r>
          </w:p>
        </w:tc>
      </w:tr>
      <w:tr w:rsidR="00733B26" w:rsidRPr="00733B26" w:rsidTr="009934A7">
        <w:tc>
          <w:tcPr>
            <w:tcW w:w="1713" w:type="dxa"/>
          </w:tcPr>
          <w:p w:rsidR="009934A7" w:rsidRPr="00733B26" w:rsidRDefault="009934A7" w:rsidP="00975E08">
            <w:pPr>
              <w:spacing w:after="120" w:line="360" w:lineRule="auto"/>
              <w:jc w:val="both"/>
              <w:rPr>
                <w:rFonts w:ascii="Times New Roman" w:hAnsi="Times New Roman" w:cs="Times New Roman"/>
                <w:iCs/>
                <w:sz w:val="24"/>
                <w:szCs w:val="24"/>
              </w:rPr>
            </w:pPr>
          </w:p>
        </w:tc>
        <w:tc>
          <w:tcPr>
            <w:tcW w:w="1414" w:type="dxa"/>
          </w:tcPr>
          <w:p w:rsidR="009934A7" w:rsidRPr="00733B26" w:rsidRDefault="009934A7" w:rsidP="00975E08">
            <w:pPr>
              <w:spacing w:after="120" w:line="360" w:lineRule="auto"/>
              <w:jc w:val="both"/>
              <w:rPr>
                <w:rFonts w:ascii="Times New Roman" w:hAnsi="Times New Roman" w:cs="Times New Roman"/>
                <w:iCs/>
                <w:sz w:val="24"/>
                <w:szCs w:val="24"/>
              </w:rPr>
            </w:pPr>
          </w:p>
        </w:tc>
        <w:tc>
          <w:tcPr>
            <w:tcW w:w="2228" w:type="dxa"/>
          </w:tcPr>
          <w:p w:rsidR="009934A7" w:rsidRPr="00733B26" w:rsidRDefault="009934A7" w:rsidP="00975E08">
            <w:pPr>
              <w:spacing w:after="120" w:line="360" w:lineRule="auto"/>
              <w:jc w:val="both"/>
              <w:rPr>
                <w:rFonts w:ascii="Times New Roman" w:hAnsi="Times New Roman" w:cs="Times New Roman"/>
                <w:iCs/>
                <w:sz w:val="24"/>
                <w:szCs w:val="24"/>
              </w:rPr>
            </w:pPr>
          </w:p>
        </w:tc>
        <w:tc>
          <w:tcPr>
            <w:tcW w:w="741" w:type="dxa"/>
          </w:tcPr>
          <w:p w:rsidR="009934A7" w:rsidRPr="00733B26" w:rsidRDefault="009934A7" w:rsidP="00975E08">
            <w:pPr>
              <w:spacing w:after="120" w:line="360" w:lineRule="auto"/>
              <w:jc w:val="both"/>
              <w:rPr>
                <w:rFonts w:ascii="Times New Roman" w:hAnsi="Times New Roman" w:cs="Times New Roman"/>
                <w:iCs/>
                <w:sz w:val="24"/>
                <w:szCs w:val="24"/>
              </w:rPr>
            </w:pPr>
          </w:p>
        </w:tc>
        <w:tc>
          <w:tcPr>
            <w:tcW w:w="2970" w:type="dxa"/>
          </w:tcPr>
          <w:p w:rsidR="009934A7" w:rsidRPr="00733B26" w:rsidRDefault="009934A7" w:rsidP="00975E08">
            <w:pPr>
              <w:spacing w:after="120" w:line="360" w:lineRule="auto"/>
              <w:jc w:val="both"/>
              <w:rPr>
                <w:rFonts w:ascii="Times New Roman" w:hAnsi="Times New Roman" w:cs="Times New Roman"/>
                <w:iCs/>
                <w:sz w:val="24"/>
                <w:szCs w:val="24"/>
              </w:rPr>
            </w:pPr>
          </w:p>
        </w:tc>
      </w:tr>
    </w:tbl>
    <w:p w:rsidR="009934A7" w:rsidRPr="00733B26" w:rsidRDefault="009934A7" w:rsidP="009934A7">
      <w:pPr>
        <w:spacing w:after="120" w:line="360" w:lineRule="auto"/>
        <w:jc w:val="both"/>
        <w:rPr>
          <w:rFonts w:ascii="Times New Roman" w:hAnsi="Times New Roman" w:cs="Times New Roman"/>
          <w:sz w:val="24"/>
          <w:szCs w:val="24"/>
          <w:highlight w:val="yellow"/>
        </w:rPr>
      </w:pPr>
    </w:p>
    <w:p w:rsidR="009934A7" w:rsidRPr="00733B26" w:rsidRDefault="009934A7" w:rsidP="009934A7">
      <w:pPr>
        <w:spacing w:after="120" w:line="360" w:lineRule="auto"/>
        <w:ind w:left="567"/>
        <w:jc w:val="both"/>
        <w:rPr>
          <w:rFonts w:ascii="Times New Roman" w:hAnsi="Times New Roman" w:cs="Times New Roman"/>
          <w:b/>
          <w:sz w:val="24"/>
          <w:szCs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non è stata pronunciata sentenza di condanna definitiva o emesso decreto penale di condanna divenuto irrevocabile, oppure sentenza di applicazione della pena su richiesta, ai </w:t>
      </w:r>
      <w:r w:rsidRPr="00733B26">
        <w:rPr>
          <w:rFonts w:ascii="Times New Roman" w:hAnsi="Times New Roman" w:cs="Times New Roman"/>
          <w:sz w:val="24"/>
          <w:szCs w:val="24"/>
        </w:rPr>
        <w:lastRenderedPageBreak/>
        <w:t xml:space="preserve">sensi dell’art. 444 </w:t>
      </w:r>
      <w:proofErr w:type="spellStart"/>
      <w:r w:rsidRPr="00733B26">
        <w:rPr>
          <w:rFonts w:ascii="Times New Roman" w:hAnsi="Times New Roman" w:cs="Times New Roman"/>
          <w:sz w:val="24"/>
          <w:szCs w:val="24"/>
        </w:rPr>
        <w:t>c.p.p.</w:t>
      </w:r>
      <w:proofErr w:type="spellEnd"/>
      <w:r w:rsidRPr="00733B26">
        <w:rPr>
          <w:rFonts w:ascii="Times New Roman" w:hAnsi="Times New Roman" w:cs="Times New Roman"/>
          <w:sz w:val="24"/>
          <w:szCs w:val="24"/>
        </w:rPr>
        <w:t>, anche riferita ad un subappaltatore nei casi di cui all’art. 105 comma 6</w:t>
      </w:r>
      <w:r w:rsidRPr="00733B26">
        <w:rPr>
          <w:rFonts w:ascii="Times New Roman" w:hAnsi="Times New Roman" w:cs="Times New Roman"/>
          <w:iCs/>
          <w:sz w:val="24"/>
          <w:szCs w:val="24"/>
        </w:rPr>
        <w:t xml:space="preserve"> del </w:t>
      </w:r>
      <w:proofErr w:type="spellStart"/>
      <w:r w:rsidRPr="00733B26">
        <w:rPr>
          <w:rFonts w:ascii="Times New Roman" w:hAnsi="Times New Roman" w:cs="Times New Roman"/>
          <w:iCs/>
          <w:sz w:val="24"/>
          <w:szCs w:val="24"/>
        </w:rPr>
        <w:t>D.Lgs</w:t>
      </w:r>
      <w:proofErr w:type="spellEnd"/>
      <w:r w:rsidRPr="00733B26">
        <w:rPr>
          <w:rFonts w:ascii="Times New Roman" w:hAnsi="Times New Roman" w:cs="Times New Roman"/>
          <w:iCs/>
          <w:sz w:val="24"/>
          <w:szCs w:val="24"/>
        </w:rPr>
        <w:t xml:space="preserve"> n. 50/2016 e </w:t>
      </w:r>
      <w:proofErr w:type="spellStart"/>
      <w:r w:rsidRPr="00733B26">
        <w:rPr>
          <w:rFonts w:ascii="Times New Roman" w:hAnsi="Times New Roman" w:cs="Times New Roman"/>
          <w:iCs/>
          <w:sz w:val="24"/>
          <w:szCs w:val="24"/>
        </w:rPr>
        <w:t>s.m.i.</w:t>
      </w:r>
      <w:proofErr w:type="spellEnd"/>
      <w:r w:rsidRPr="00733B26">
        <w:rPr>
          <w:rFonts w:ascii="Times New Roman" w:hAnsi="Times New Roman" w:cs="Times New Roman"/>
          <w:sz w:val="24"/>
          <w:szCs w:val="24"/>
        </w:rPr>
        <w:t xml:space="preserve">, per i reati elencati nell’art. 80, comma 1, lett. a), b), b-bis), c), d), e), f) e g) del </w:t>
      </w:r>
      <w:proofErr w:type="spellStart"/>
      <w:r w:rsidRPr="00733B26">
        <w:rPr>
          <w:rFonts w:ascii="Times New Roman" w:hAnsi="Times New Roman" w:cs="Times New Roman"/>
          <w:iCs/>
          <w:sz w:val="24"/>
          <w:szCs w:val="24"/>
        </w:rPr>
        <w:t>D.Lgs</w:t>
      </w:r>
      <w:proofErr w:type="spellEnd"/>
      <w:r w:rsidRPr="00733B26">
        <w:rPr>
          <w:rFonts w:ascii="Times New Roman" w:hAnsi="Times New Roman" w:cs="Times New Roman"/>
          <w:iCs/>
          <w:sz w:val="24"/>
          <w:szCs w:val="24"/>
        </w:rPr>
        <w:t xml:space="preserve"> n. 50/2016 e </w:t>
      </w:r>
      <w:proofErr w:type="spellStart"/>
      <w:r w:rsidRPr="00733B26">
        <w:rPr>
          <w:rFonts w:ascii="Times New Roman" w:hAnsi="Times New Roman" w:cs="Times New Roman"/>
          <w:iCs/>
          <w:sz w:val="24"/>
          <w:szCs w:val="24"/>
        </w:rPr>
        <w:t>s.m.i.</w:t>
      </w:r>
      <w:proofErr w:type="spellEnd"/>
      <w:r w:rsidRPr="00733B26">
        <w:rPr>
          <w:rFonts w:ascii="Times New Roman" w:hAnsi="Times New Roman" w:cs="Times New Roman"/>
          <w:sz w:val="24"/>
          <w:szCs w:val="24"/>
        </w:rPr>
        <w:t>,</w:t>
      </w:r>
      <w:r w:rsidRPr="00733B26">
        <w:rPr>
          <w:rFonts w:ascii="Times New Roman" w:hAnsi="Times New Roman" w:cs="Times New Roman"/>
          <w:iCs/>
          <w:sz w:val="24"/>
          <w:szCs w:val="24"/>
        </w:rPr>
        <w:t xml:space="preserve">; </w:t>
      </w:r>
    </w:p>
    <w:p w:rsidR="009934A7" w:rsidRPr="00733B26" w:rsidRDefault="009934A7" w:rsidP="009934A7">
      <w:pPr>
        <w:spacing w:after="120" w:line="360" w:lineRule="auto"/>
        <w:ind w:left="567"/>
        <w:jc w:val="both"/>
        <w:rPr>
          <w:rFonts w:ascii="Times New Roman" w:hAnsi="Times New Roman" w:cs="Times New Roman"/>
          <w:sz w:val="24"/>
          <w:szCs w:val="24"/>
        </w:rPr>
      </w:pPr>
      <w:r w:rsidRPr="00733B26">
        <w:rPr>
          <w:rFonts w:ascii="Times New Roman" w:hAnsi="Times New Roman" w:cs="Times New Roman"/>
          <w:sz w:val="24"/>
          <w:szCs w:val="24"/>
        </w:rPr>
        <w:t>oppure:</w:t>
      </w:r>
    </w:p>
    <w:p w:rsidR="009934A7" w:rsidRPr="00733B26" w:rsidRDefault="009934A7" w:rsidP="009934A7">
      <w:pPr>
        <w:spacing w:after="120" w:line="360" w:lineRule="auto"/>
        <w:ind w:left="567"/>
        <w:jc w:val="both"/>
        <w:rPr>
          <w:rFonts w:ascii="Times New Roman" w:hAnsi="Times New Roman" w:cs="Times New Roman"/>
          <w:iCs/>
          <w:sz w:val="24"/>
          <w:szCs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è stata pronunciata sentenza di condanna definitiva o emesso decreto penale di condanna divenuto irrevocabile, oppure sentenza di applicazione della pena su richiesta, ai sensi dell’art. 444 </w:t>
      </w:r>
      <w:proofErr w:type="spellStart"/>
      <w:r w:rsidRPr="00733B26">
        <w:rPr>
          <w:rFonts w:ascii="Times New Roman" w:hAnsi="Times New Roman" w:cs="Times New Roman"/>
          <w:sz w:val="24"/>
          <w:szCs w:val="24"/>
        </w:rPr>
        <w:t>c.p.p.</w:t>
      </w:r>
      <w:proofErr w:type="spellEnd"/>
      <w:r w:rsidRPr="00733B26">
        <w:rPr>
          <w:rFonts w:ascii="Times New Roman" w:hAnsi="Times New Roman" w:cs="Times New Roman"/>
          <w:sz w:val="24"/>
          <w:szCs w:val="24"/>
        </w:rPr>
        <w:t>, anche riferita ad un subappaltatore nei casi di cui all’art. 105 comma 6</w:t>
      </w:r>
      <w:r w:rsidRPr="00733B26">
        <w:rPr>
          <w:rFonts w:ascii="Times New Roman" w:hAnsi="Times New Roman" w:cs="Times New Roman"/>
          <w:iCs/>
          <w:sz w:val="24"/>
          <w:szCs w:val="24"/>
        </w:rPr>
        <w:t xml:space="preserve"> del </w:t>
      </w:r>
      <w:proofErr w:type="spellStart"/>
      <w:r w:rsidRPr="00733B26">
        <w:rPr>
          <w:rFonts w:ascii="Times New Roman" w:hAnsi="Times New Roman" w:cs="Times New Roman"/>
          <w:iCs/>
          <w:sz w:val="24"/>
          <w:szCs w:val="24"/>
        </w:rPr>
        <w:t>D.Lgs</w:t>
      </w:r>
      <w:proofErr w:type="spellEnd"/>
      <w:r w:rsidRPr="00733B26">
        <w:rPr>
          <w:rFonts w:ascii="Times New Roman" w:hAnsi="Times New Roman" w:cs="Times New Roman"/>
          <w:iCs/>
          <w:sz w:val="24"/>
          <w:szCs w:val="24"/>
        </w:rPr>
        <w:t xml:space="preserve"> n. 50/2016 e </w:t>
      </w:r>
      <w:proofErr w:type="spellStart"/>
      <w:r w:rsidRPr="00733B26">
        <w:rPr>
          <w:rFonts w:ascii="Times New Roman" w:hAnsi="Times New Roman" w:cs="Times New Roman"/>
          <w:iCs/>
          <w:sz w:val="24"/>
          <w:szCs w:val="24"/>
        </w:rPr>
        <w:t>s.m.i.</w:t>
      </w:r>
      <w:proofErr w:type="spellEnd"/>
      <w:r w:rsidRPr="00733B26">
        <w:rPr>
          <w:rFonts w:ascii="Times New Roman" w:hAnsi="Times New Roman" w:cs="Times New Roman"/>
          <w:sz w:val="24"/>
          <w:szCs w:val="24"/>
        </w:rPr>
        <w:t>, per i reati elencati nell’art. 80, comma 1, lett. a), b),</w:t>
      </w:r>
      <w:ins w:id="2" w:author="" w:date="2017-05-22T11:12:00Z">
        <w:r w:rsidRPr="00733B26">
          <w:rPr>
            <w:rFonts w:ascii="Times New Roman" w:hAnsi="Times New Roman" w:cs="Times New Roman"/>
            <w:sz w:val="24"/>
            <w:szCs w:val="24"/>
          </w:rPr>
          <w:t xml:space="preserve"> </w:t>
        </w:r>
      </w:ins>
      <w:r w:rsidRPr="00733B26">
        <w:rPr>
          <w:rFonts w:ascii="Times New Roman" w:hAnsi="Times New Roman" w:cs="Times New Roman"/>
          <w:sz w:val="24"/>
          <w:szCs w:val="24"/>
        </w:rPr>
        <w:t xml:space="preserve">b-bis), c), d), e), f) e g) del </w:t>
      </w:r>
      <w:proofErr w:type="spellStart"/>
      <w:r w:rsidRPr="00733B26">
        <w:rPr>
          <w:rFonts w:ascii="Times New Roman" w:hAnsi="Times New Roman" w:cs="Times New Roman"/>
          <w:iCs/>
          <w:sz w:val="24"/>
          <w:szCs w:val="24"/>
        </w:rPr>
        <w:t>D.Lgs</w:t>
      </w:r>
      <w:proofErr w:type="spellEnd"/>
      <w:r w:rsidRPr="00733B26">
        <w:rPr>
          <w:rFonts w:ascii="Times New Roman" w:hAnsi="Times New Roman" w:cs="Times New Roman"/>
          <w:iCs/>
          <w:sz w:val="24"/>
          <w:szCs w:val="24"/>
        </w:rPr>
        <w:t xml:space="preserve"> n. 50/2016 e </w:t>
      </w:r>
      <w:proofErr w:type="spellStart"/>
      <w:r w:rsidRPr="00733B26">
        <w:rPr>
          <w:rFonts w:ascii="Times New Roman" w:hAnsi="Times New Roman" w:cs="Times New Roman"/>
          <w:iCs/>
          <w:sz w:val="24"/>
          <w:szCs w:val="24"/>
        </w:rPr>
        <w:t>s.m.i.</w:t>
      </w:r>
      <w:proofErr w:type="spellEnd"/>
      <w:r w:rsidRPr="00733B26">
        <w:rPr>
          <w:rFonts w:ascii="Times New Roman" w:hAnsi="Times New Roman" w:cs="Times New Roman"/>
          <w:iCs/>
          <w:sz w:val="24"/>
          <w:szCs w:val="24"/>
        </w:rPr>
        <w:t>, e, in particolare:</w:t>
      </w:r>
    </w:p>
    <w:p w:rsidR="009934A7" w:rsidRPr="00733B26" w:rsidRDefault="009934A7" w:rsidP="009934A7">
      <w:pPr>
        <w:spacing w:after="120" w:line="360" w:lineRule="auto"/>
        <w:ind w:left="567"/>
        <w:jc w:val="both"/>
        <w:rPr>
          <w:rFonts w:ascii="Times New Roman" w:hAnsi="Times New Roman" w:cs="Times New Roman"/>
          <w:iCs/>
          <w:sz w:val="24"/>
          <w:szCs w:val="24"/>
        </w:rPr>
      </w:pPr>
      <w:r w:rsidRPr="00733B26">
        <w:rPr>
          <w:rFonts w:ascii="Times New Roman" w:hAnsi="Times New Roman" w:cs="Times New Roman"/>
          <w:iCs/>
          <w:sz w:val="24"/>
          <w:szCs w:val="24"/>
        </w:rPr>
        <w:t>___________________________________________________________________________</w:t>
      </w:r>
    </w:p>
    <w:p w:rsidR="009934A7" w:rsidRPr="00733B26" w:rsidRDefault="009934A7" w:rsidP="009934A7">
      <w:pPr>
        <w:spacing w:after="120" w:line="360" w:lineRule="auto"/>
        <w:ind w:left="567"/>
        <w:jc w:val="both"/>
        <w:rPr>
          <w:rFonts w:ascii="Times New Roman" w:hAnsi="Times New Roman" w:cs="Times New Roman"/>
          <w:b/>
          <w:smallCaps/>
          <w:sz w:val="24"/>
          <w:szCs w:val="24"/>
        </w:rPr>
      </w:pPr>
      <w:r w:rsidRPr="00733B26">
        <w:rPr>
          <w:rFonts w:ascii="Times New Roman" w:hAnsi="Times New Roman" w:cs="Times New Roman"/>
          <w:b/>
          <w:smallCaps/>
          <w:sz w:val="24"/>
          <w:szCs w:val="24"/>
          <w:u w:val="single"/>
        </w:rPr>
        <w:t>A.1.5</w:t>
      </w:r>
      <w:r w:rsidRPr="00733B26">
        <w:rPr>
          <w:rFonts w:ascii="Times New Roman" w:hAnsi="Times New Roman" w:cs="Times New Roman"/>
          <w:b/>
          <w:smallCaps/>
          <w:sz w:val="24"/>
          <w:szCs w:val="24"/>
        </w:rPr>
        <w:t>) nonché nei confronti dei soggetti eventualmente cessati dalle cariche nell’anno antecedente la data di invio della Lettera di Invito</w:t>
      </w:r>
      <w:r w:rsidRPr="00733B26">
        <w:rPr>
          <w:rStyle w:val="Rimandonotaapidipagina"/>
          <w:rFonts w:ascii="Times New Roman" w:hAnsi="Times New Roman" w:cs="Times New Roman"/>
          <w:b/>
          <w:smallCaps/>
          <w:sz w:val="24"/>
          <w:szCs w:val="24"/>
        </w:rPr>
        <w:footnoteReference w:id="8"/>
      </w:r>
      <w:r w:rsidRPr="00733B26">
        <w:rPr>
          <w:rFonts w:ascii="Times New Roman" w:hAnsi="Times New Roman" w:cs="Times New Roman"/>
          <w:b/>
          <w:smallCaps/>
          <w:sz w:val="24"/>
          <w:szCs w:val="24"/>
        </w:rPr>
        <w:t xml:space="preserve"> di ciascuna mandante / consorziata:</w:t>
      </w:r>
    </w:p>
    <w:tbl>
      <w:tblPr>
        <w:tblStyle w:val="Grigliatabella"/>
        <w:tblW w:w="0" w:type="auto"/>
        <w:tblInd w:w="562" w:type="dxa"/>
        <w:tblLook w:val="04A0"/>
      </w:tblPr>
      <w:tblGrid>
        <w:gridCol w:w="1694"/>
        <w:gridCol w:w="1286"/>
        <w:gridCol w:w="1979"/>
        <w:gridCol w:w="1363"/>
        <w:gridCol w:w="2970"/>
      </w:tblGrid>
      <w:tr w:rsidR="00733B26" w:rsidRPr="00733B26" w:rsidTr="009934A7">
        <w:trPr>
          <w:trHeight w:val="769"/>
        </w:trPr>
        <w:tc>
          <w:tcPr>
            <w:tcW w:w="0" w:type="auto"/>
          </w:tcPr>
          <w:p w:rsidR="009934A7" w:rsidRPr="00733B26" w:rsidRDefault="009934A7"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nome, cognome e codice fiscale</w:t>
            </w:r>
          </w:p>
        </w:tc>
        <w:tc>
          <w:tcPr>
            <w:tcW w:w="0" w:type="auto"/>
          </w:tcPr>
          <w:p w:rsidR="009934A7" w:rsidRPr="00733B26" w:rsidRDefault="009934A7"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data e luogo di nascita</w:t>
            </w:r>
          </w:p>
        </w:tc>
        <w:tc>
          <w:tcPr>
            <w:tcW w:w="0" w:type="auto"/>
          </w:tcPr>
          <w:p w:rsidR="009934A7" w:rsidRPr="00733B26" w:rsidRDefault="009934A7"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Luogo di residenza (indirizzo completo)</w:t>
            </w:r>
          </w:p>
        </w:tc>
        <w:tc>
          <w:tcPr>
            <w:tcW w:w="862" w:type="dxa"/>
          </w:tcPr>
          <w:p w:rsidR="009934A7" w:rsidRPr="00733B26" w:rsidRDefault="009934A7"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 xml:space="preserve">Mandante / Consorziata </w:t>
            </w:r>
          </w:p>
        </w:tc>
        <w:tc>
          <w:tcPr>
            <w:tcW w:w="2970" w:type="dxa"/>
          </w:tcPr>
          <w:p w:rsidR="009934A7" w:rsidRPr="00733B26" w:rsidRDefault="009934A7"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 xml:space="preserve">Carica ricoperta </w:t>
            </w:r>
            <w:r w:rsidRPr="00733B26">
              <w:rPr>
                <w:rFonts w:ascii="Times New Roman" w:hAnsi="Times New Roman" w:cs="Times New Roman"/>
                <w:i/>
                <w:iCs/>
                <w:sz w:val="24"/>
                <w:szCs w:val="24"/>
              </w:rPr>
              <w:t>(con indicazione delle date di inizio e di cessazione dell’incarico)</w:t>
            </w:r>
          </w:p>
        </w:tc>
      </w:tr>
      <w:tr w:rsidR="00733B26" w:rsidRPr="00733B26" w:rsidTr="009934A7">
        <w:tc>
          <w:tcPr>
            <w:tcW w:w="0" w:type="auto"/>
          </w:tcPr>
          <w:p w:rsidR="009934A7" w:rsidRPr="00733B26" w:rsidRDefault="009934A7" w:rsidP="00975E08">
            <w:pPr>
              <w:spacing w:after="120" w:line="360" w:lineRule="auto"/>
              <w:jc w:val="both"/>
              <w:rPr>
                <w:rFonts w:ascii="Times New Roman" w:hAnsi="Times New Roman" w:cs="Times New Roman"/>
                <w:iCs/>
                <w:sz w:val="24"/>
                <w:szCs w:val="24"/>
              </w:rPr>
            </w:pPr>
          </w:p>
        </w:tc>
        <w:tc>
          <w:tcPr>
            <w:tcW w:w="0" w:type="auto"/>
          </w:tcPr>
          <w:p w:rsidR="009934A7" w:rsidRPr="00733B26" w:rsidRDefault="009934A7" w:rsidP="00975E08">
            <w:pPr>
              <w:spacing w:after="120" w:line="360" w:lineRule="auto"/>
              <w:jc w:val="both"/>
              <w:rPr>
                <w:rFonts w:ascii="Times New Roman" w:hAnsi="Times New Roman" w:cs="Times New Roman"/>
                <w:iCs/>
                <w:sz w:val="24"/>
                <w:szCs w:val="24"/>
              </w:rPr>
            </w:pPr>
          </w:p>
        </w:tc>
        <w:tc>
          <w:tcPr>
            <w:tcW w:w="0" w:type="auto"/>
          </w:tcPr>
          <w:p w:rsidR="009934A7" w:rsidRPr="00733B26" w:rsidRDefault="009934A7" w:rsidP="00975E08">
            <w:pPr>
              <w:spacing w:after="120" w:line="360" w:lineRule="auto"/>
              <w:jc w:val="both"/>
              <w:rPr>
                <w:rFonts w:ascii="Times New Roman" w:hAnsi="Times New Roman" w:cs="Times New Roman"/>
                <w:iCs/>
                <w:sz w:val="24"/>
                <w:szCs w:val="24"/>
              </w:rPr>
            </w:pPr>
          </w:p>
        </w:tc>
        <w:tc>
          <w:tcPr>
            <w:tcW w:w="862" w:type="dxa"/>
          </w:tcPr>
          <w:p w:rsidR="009934A7" w:rsidRPr="00733B26" w:rsidRDefault="009934A7" w:rsidP="00975E08">
            <w:pPr>
              <w:spacing w:after="120" w:line="360" w:lineRule="auto"/>
              <w:jc w:val="both"/>
              <w:rPr>
                <w:rFonts w:ascii="Times New Roman" w:hAnsi="Times New Roman" w:cs="Times New Roman"/>
                <w:iCs/>
                <w:sz w:val="24"/>
                <w:szCs w:val="24"/>
              </w:rPr>
            </w:pPr>
          </w:p>
        </w:tc>
        <w:tc>
          <w:tcPr>
            <w:tcW w:w="2970" w:type="dxa"/>
          </w:tcPr>
          <w:p w:rsidR="009934A7" w:rsidRPr="00733B26" w:rsidRDefault="009934A7" w:rsidP="00975E08">
            <w:pPr>
              <w:spacing w:after="120" w:line="360" w:lineRule="auto"/>
              <w:jc w:val="both"/>
              <w:rPr>
                <w:rFonts w:ascii="Times New Roman" w:hAnsi="Times New Roman" w:cs="Times New Roman"/>
                <w:iCs/>
                <w:sz w:val="24"/>
                <w:szCs w:val="24"/>
              </w:rPr>
            </w:pPr>
          </w:p>
        </w:tc>
      </w:tr>
    </w:tbl>
    <w:p w:rsidR="009934A7" w:rsidRPr="00733B26" w:rsidRDefault="009934A7" w:rsidP="009934A7">
      <w:pPr>
        <w:spacing w:after="120" w:line="360" w:lineRule="auto"/>
        <w:jc w:val="both"/>
        <w:rPr>
          <w:rFonts w:ascii="Times New Roman" w:hAnsi="Times New Roman" w:cs="Times New Roman"/>
          <w:sz w:val="24"/>
          <w:szCs w:val="24"/>
        </w:rPr>
      </w:pPr>
    </w:p>
    <w:p w:rsidR="009934A7" w:rsidRPr="00733B26" w:rsidRDefault="009934A7" w:rsidP="009934A7">
      <w:pPr>
        <w:spacing w:after="120" w:line="360" w:lineRule="auto"/>
        <w:ind w:left="567"/>
        <w:jc w:val="both"/>
        <w:rPr>
          <w:rFonts w:ascii="Times New Roman" w:hAnsi="Times New Roman" w:cs="Times New Roman"/>
          <w:b/>
          <w:sz w:val="24"/>
          <w:szCs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non è stata pronunciata sentenza di condanna definitiva o emesso decreto penale di condanna divenuto irrevocabile, oppure sentenza di applicazione della pena su richiesta, ai sensi dell’art. 444 </w:t>
      </w:r>
      <w:proofErr w:type="spellStart"/>
      <w:r w:rsidRPr="00733B26">
        <w:rPr>
          <w:rFonts w:ascii="Times New Roman" w:hAnsi="Times New Roman" w:cs="Times New Roman"/>
          <w:sz w:val="24"/>
          <w:szCs w:val="24"/>
        </w:rPr>
        <w:t>c.p.p.</w:t>
      </w:r>
      <w:proofErr w:type="spellEnd"/>
      <w:r w:rsidRPr="00733B26">
        <w:rPr>
          <w:rFonts w:ascii="Times New Roman" w:hAnsi="Times New Roman" w:cs="Times New Roman"/>
          <w:sz w:val="24"/>
          <w:szCs w:val="24"/>
        </w:rPr>
        <w:t xml:space="preserve">, anche riferita ad un subappaltatore, per i reati elencati nell’art. 80, comma 1, lett. a), b), b-bis), c), d), e), f) e g) del </w:t>
      </w:r>
      <w:proofErr w:type="spellStart"/>
      <w:r w:rsidRPr="00733B26">
        <w:rPr>
          <w:rFonts w:ascii="Times New Roman" w:hAnsi="Times New Roman" w:cs="Times New Roman"/>
          <w:iCs/>
          <w:sz w:val="24"/>
          <w:szCs w:val="24"/>
        </w:rPr>
        <w:t>D.Lgs</w:t>
      </w:r>
      <w:proofErr w:type="spellEnd"/>
      <w:r w:rsidRPr="00733B26">
        <w:rPr>
          <w:rFonts w:ascii="Times New Roman" w:hAnsi="Times New Roman" w:cs="Times New Roman"/>
          <w:iCs/>
          <w:sz w:val="24"/>
          <w:szCs w:val="24"/>
        </w:rPr>
        <w:t xml:space="preserve"> n. 50/2016 e </w:t>
      </w:r>
      <w:proofErr w:type="spellStart"/>
      <w:r w:rsidRPr="00733B26">
        <w:rPr>
          <w:rFonts w:ascii="Times New Roman" w:hAnsi="Times New Roman" w:cs="Times New Roman"/>
          <w:iCs/>
          <w:sz w:val="24"/>
          <w:szCs w:val="24"/>
        </w:rPr>
        <w:t>s.m.i</w:t>
      </w:r>
      <w:proofErr w:type="spellEnd"/>
      <w:r w:rsidRPr="00733B26">
        <w:rPr>
          <w:rFonts w:ascii="Times New Roman" w:hAnsi="Times New Roman" w:cs="Times New Roman"/>
          <w:iCs/>
          <w:sz w:val="24"/>
          <w:szCs w:val="24"/>
        </w:rPr>
        <w:t xml:space="preserve">; </w:t>
      </w:r>
    </w:p>
    <w:p w:rsidR="009934A7" w:rsidRPr="00733B26" w:rsidRDefault="009934A7" w:rsidP="009934A7">
      <w:pPr>
        <w:spacing w:after="120" w:line="360" w:lineRule="auto"/>
        <w:ind w:left="567"/>
        <w:jc w:val="both"/>
        <w:rPr>
          <w:rFonts w:ascii="Times New Roman" w:hAnsi="Times New Roman" w:cs="Times New Roman"/>
          <w:sz w:val="24"/>
          <w:szCs w:val="24"/>
        </w:rPr>
      </w:pPr>
      <w:r w:rsidRPr="00733B26">
        <w:rPr>
          <w:rFonts w:ascii="Times New Roman" w:hAnsi="Times New Roman" w:cs="Times New Roman"/>
          <w:sz w:val="24"/>
          <w:szCs w:val="24"/>
        </w:rPr>
        <w:t>oppure:</w:t>
      </w:r>
    </w:p>
    <w:p w:rsidR="009934A7" w:rsidRPr="00733B26" w:rsidRDefault="009934A7" w:rsidP="009934A7">
      <w:pPr>
        <w:spacing w:after="120" w:line="360" w:lineRule="auto"/>
        <w:ind w:left="567"/>
        <w:jc w:val="both"/>
        <w:rPr>
          <w:rFonts w:ascii="Times New Roman" w:hAnsi="Times New Roman" w:cs="Times New Roman"/>
          <w:iCs/>
          <w:sz w:val="24"/>
          <w:szCs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è stata pronunciata sentenza di condanna definitiva o emesso decreto penale di condanna divenuto irrevocabile, oppure sentenza di applicazione della pena su richiesta, ai sensi dell’art. 444 </w:t>
      </w:r>
      <w:proofErr w:type="spellStart"/>
      <w:r w:rsidRPr="00733B26">
        <w:rPr>
          <w:rFonts w:ascii="Times New Roman" w:hAnsi="Times New Roman" w:cs="Times New Roman"/>
          <w:sz w:val="24"/>
          <w:szCs w:val="24"/>
        </w:rPr>
        <w:t>c.p.p.</w:t>
      </w:r>
      <w:proofErr w:type="spellEnd"/>
      <w:r w:rsidRPr="00733B26">
        <w:rPr>
          <w:rFonts w:ascii="Times New Roman" w:hAnsi="Times New Roman" w:cs="Times New Roman"/>
          <w:sz w:val="24"/>
          <w:szCs w:val="24"/>
        </w:rPr>
        <w:t xml:space="preserve">, anche riferita ad un subappaltatore, per i reati elencati nell’art. 80, comma 1, lett. a), b), b-bis), c), d), e), f) e g) del </w:t>
      </w:r>
      <w:proofErr w:type="spellStart"/>
      <w:r w:rsidRPr="00733B26">
        <w:rPr>
          <w:rFonts w:ascii="Times New Roman" w:hAnsi="Times New Roman" w:cs="Times New Roman"/>
          <w:iCs/>
          <w:sz w:val="24"/>
          <w:szCs w:val="24"/>
        </w:rPr>
        <w:t>D.Lgs</w:t>
      </w:r>
      <w:proofErr w:type="spellEnd"/>
      <w:r w:rsidRPr="00733B26">
        <w:rPr>
          <w:rFonts w:ascii="Times New Roman" w:hAnsi="Times New Roman" w:cs="Times New Roman"/>
          <w:iCs/>
          <w:sz w:val="24"/>
          <w:szCs w:val="24"/>
        </w:rPr>
        <w:t xml:space="preserve"> n. 50/2016 e </w:t>
      </w:r>
      <w:proofErr w:type="spellStart"/>
      <w:r w:rsidRPr="00733B26">
        <w:rPr>
          <w:rFonts w:ascii="Times New Roman" w:hAnsi="Times New Roman" w:cs="Times New Roman"/>
          <w:iCs/>
          <w:sz w:val="24"/>
          <w:szCs w:val="24"/>
        </w:rPr>
        <w:t>s.m.i.</w:t>
      </w:r>
      <w:proofErr w:type="spellEnd"/>
      <w:r w:rsidRPr="00733B26">
        <w:rPr>
          <w:rFonts w:ascii="Times New Roman" w:hAnsi="Times New Roman" w:cs="Times New Roman"/>
          <w:iCs/>
          <w:sz w:val="24"/>
          <w:szCs w:val="24"/>
        </w:rPr>
        <w:t>, e, in particolare:</w:t>
      </w:r>
    </w:p>
    <w:p w:rsidR="009934A7" w:rsidRPr="00733B26" w:rsidRDefault="009934A7" w:rsidP="009934A7">
      <w:pPr>
        <w:spacing w:after="120" w:line="360" w:lineRule="auto"/>
        <w:ind w:left="567"/>
        <w:jc w:val="both"/>
        <w:rPr>
          <w:rFonts w:ascii="Times New Roman" w:hAnsi="Times New Roman" w:cs="Times New Roman"/>
          <w:iCs/>
          <w:sz w:val="24"/>
          <w:szCs w:val="24"/>
        </w:rPr>
      </w:pPr>
      <w:r w:rsidRPr="00733B26">
        <w:rPr>
          <w:rFonts w:ascii="Times New Roman" w:hAnsi="Times New Roman" w:cs="Times New Roman"/>
          <w:iCs/>
          <w:sz w:val="24"/>
          <w:szCs w:val="24"/>
        </w:rPr>
        <w:lastRenderedPageBreak/>
        <w:t>___________________________________________________________________________</w:t>
      </w:r>
    </w:p>
    <w:p w:rsidR="009934A7" w:rsidRPr="00733B26" w:rsidRDefault="009934A7" w:rsidP="009934A7">
      <w:pPr>
        <w:spacing w:after="120" w:line="360" w:lineRule="auto"/>
        <w:ind w:left="567"/>
        <w:jc w:val="both"/>
        <w:rPr>
          <w:rFonts w:ascii="Times New Roman" w:hAnsi="Times New Roman" w:cs="Times New Roman"/>
          <w:iCs/>
          <w:sz w:val="24"/>
          <w:szCs w:val="24"/>
        </w:rPr>
      </w:pPr>
    </w:p>
    <w:p w:rsidR="007530A7" w:rsidRPr="009B27C1" w:rsidRDefault="001D3DC9" w:rsidP="001D3DC9">
      <w:pPr>
        <w:spacing w:line="360" w:lineRule="auto"/>
        <w:ind w:left="567" w:hanging="567"/>
        <w:jc w:val="both"/>
        <w:rPr>
          <w:rFonts w:ascii="Times New Roman" w:hAnsi="Times New Roman" w:cs="Times New Roman"/>
          <w:b/>
          <w:smallCaps/>
          <w:sz w:val="24"/>
          <w:szCs w:val="24"/>
        </w:rPr>
      </w:pPr>
      <w:r w:rsidRPr="009B27C1">
        <w:rPr>
          <w:rFonts w:ascii="Times New Roman" w:hAnsi="Times New Roman" w:cs="Times New Roman"/>
          <w:b/>
          <w:smallCaps/>
          <w:sz w:val="24"/>
          <w:szCs w:val="24"/>
          <w:u w:val="single"/>
        </w:rPr>
        <w:t>A.2)</w:t>
      </w:r>
      <w:r w:rsidRPr="009B27C1">
        <w:rPr>
          <w:rFonts w:ascii="Times New Roman" w:hAnsi="Times New Roman" w:cs="Times New Roman"/>
          <w:b/>
          <w:smallCaps/>
          <w:sz w:val="24"/>
          <w:szCs w:val="24"/>
        </w:rPr>
        <w:t xml:space="preserve"> </w:t>
      </w:r>
      <w:r w:rsidRPr="009B27C1">
        <w:rPr>
          <w:rFonts w:ascii="Times New Roman" w:hAnsi="Times New Roman" w:cs="Times New Roman"/>
          <w:b/>
          <w:smallCaps/>
          <w:sz w:val="24"/>
          <w:szCs w:val="24"/>
        </w:rPr>
        <w:tab/>
      </w:r>
      <w:r w:rsidR="007530A7" w:rsidRPr="009B27C1">
        <w:rPr>
          <w:rFonts w:ascii="Times New Roman" w:hAnsi="Times New Roman" w:cs="Times New Roman"/>
          <w:b/>
          <w:smallCaps/>
          <w:sz w:val="24"/>
          <w:szCs w:val="24"/>
        </w:rPr>
        <w:t xml:space="preserve">in relazione all’inesistenza </w:t>
      </w:r>
      <w:r w:rsidR="007530A7" w:rsidRPr="009B27C1">
        <w:rPr>
          <w:rFonts w:ascii="Times New Roman" w:hAnsi="Times New Roman" w:cs="Times New Roman"/>
          <w:b/>
          <w:iCs/>
          <w:smallCaps/>
          <w:sz w:val="24"/>
          <w:szCs w:val="24"/>
        </w:rPr>
        <w:t xml:space="preserve">delle cause di esclusione dalla partecipazione alle procedure di appalto previste dall’art. 80 </w:t>
      </w:r>
      <w:r w:rsidR="007530A7" w:rsidRPr="009B27C1">
        <w:rPr>
          <w:rFonts w:ascii="Times New Roman" w:hAnsi="Times New Roman" w:cs="Times New Roman"/>
          <w:b/>
          <w:smallCaps/>
          <w:sz w:val="24"/>
          <w:szCs w:val="24"/>
        </w:rPr>
        <w:t xml:space="preserve">comma 2 </w:t>
      </w:r>
      <w:r w:rsidR="007530A7" w:rsidRPr="009B27C1">
        <w:rPr>
          <w:rFonts w:ascii="Times New Roman" w:hAnsi="Times New Roman" w:cs="Times New Roman"/>
          <w:b/>
          <w:iCs/>
          <w:smallCaps/>
          <w:sz w:val="24"/>
          <w:szCs w:val="24"/>
        </w:rPr>
        <w:t>del</w:t>
      </w:r>
      <w:r w:rsidR="00B5566C" w:rsidRPr="009B27C1">
        <w:rPr>
          <w:rFonts w:ascii="Times New Roman" w:hAnsi="Times New Roman" w:cs="Times New Roman"/>
          <w:b/>
          <w:iCs/>
          <w:smallCaps/>
          <w:sz w:val="24"/>
          <w:szCs w:val="24"/>
        </w:rPr>
        <w:t xml:space="preserve"> </w:t>
      </w:r>
      <w:proofErr w:type="spellStart"/>
      <w:r w:rsidR="00B5566C" w:rsidRPr="009B27C1">
        <w:rPr>
          <w:rFonts w:ascii="Times New Roman" w:hAnsi="Times New Roman" w:cs="Times New Roman"/>
          <w:b/>
          <w:iCs/>
          <w:smallCaps/>
          <w:sz w:val="24"/>
          <w:szCs w:val="24"/>
        </w:rPr>
        <w:t>D.Lgs.</w:t>
      </w:r>
      <w:proofErr w:type="spellEnd"/>
      <w:r w:rsidR="00B5566C" w:rsidRPr="009B27C1">
        <w:rPr>
          <w:rFonts w:ascii="Times New Roman" w:hAnsi="Times New Roman" w:cs="Times New Roman"/>
          <w:b/>
          <w:iCs/>
          <w:smallCaps/>
          <w:sz w:val="24"/>
          <w:szCs w:val="24"/>
        </w:rPr>
        <w:t xml:space="preserve"> 50/2016 e </w:t>
      </w:r>
      <w:proofErr w:type="spellStart"/>
      <w:r w:rsidR="00B5566C" w:rsidRPr="009B27C1">
        <w:rPr>
          <w:rFonts w:ascii="Times New Roman" w:hAnsi="Times New Roman" w:cs="Times New Roman"/>
          <w:b/>
          <w:iCs/>
          <w:smallCaps/>
          <w:sz w:val="24"/>
          <w:szCs w:val="24"/>
        </w:rPr>
        <w:t>s.m.i.</w:t>
      </w:r>
      <w:proofErr w:type="spellEnd"/>
      <w:r w:rsidR="007530A7" w:rsidRPr="009B27C1">
        <w:rPr>
          <w:rFonts w:ascii="Times New Roman" w:hAnsi="Times New Roman" w:cs="Times New Roman"/>
          <w:b/>
          <w:iCs/>
          <w:smallCaps/>
          <w:sz w:val="24"/>
          <w:szCs w:val="24"/>
        </w:rPr>
        <w:t>:</w:t>
      </w:r>
    </w:p>
    <w:p w:rsidR="00D07B1F" w:rsidRPr="009B27C1" w:rsidRDefault="00A77504" w:rsidP="007530A7">
      <w:pPr>
        <w:spacing w:after="120" w:line="360" w:lineRule="auto"/>
        <w:ind w:left="567"/>
        <w:jc w:val="both"/>
        <w:rPr>
          <w:rFonts w:ascii="Times New Roman" w:hAnsi="Times New Roman" w:cs="Times New Roman"/>
          <w:b/>
          <w:smallCaps/>
          <w:sz w:val="24"/>
          <w:szCs w:val="24"/>
        </w:rPr>
      </w:pPr>
      <w:r w:rsidRPr="009B27C1">
        <w:rPr>
          <w:rFonts w:ascii="Times New Roman" w:hAnsi="Times New Roman" w:cs="Times New Roman"/>
          <w:b/>
          <w:smallCaps/>
          <w:sz w:val="24"/>
          <w:szCs w:val="24"/>
          <w:u w:val="single"/>
        </w:rPr>
        <w:t>A.</w:t>
      </w:r>
      <w:r w:rsidR="00D07B1F" w:rsidRPr="009B27C1">
        <w:rPr>
          <w:rFonts w:ascii="Times New Roman" w:hAnsi="Times New Roman" w:cs="Times New Roman"/>
          <w:b/>
          <w:smallCaps/>
          <w:sz w:val="24"/>
          <w:szCs w:val="24"/>
          <w:u w:val="single"/>
        </w:rPr>
        <w:t>2.1</w:t>
      </w:r>
      <w:r w:rsidR="00D07B1F" w:rsidRPr="009B27C1">
        <w:rPr>
          <w:rFonts w:ascii="Times New Roman" w:hAnsi="Times New Roman" w:cs="Times New Roman"/>
          <w:b/>
          <w:smallCaps/>
          <w:sz w:val="24"/>
          <w:szCs w:val="24"/>
        </w:rPr>
        <w:t xml:space="preserve">) </w:t>
      </w:r>
      <w:r w:rsidR="007530A7" w:rsidRPr="009B27C1">
        <w:rPr>
          <w:rFonts w:ascii="Times New Roman" w:hAnsi="Times New Roman" w:cs="Times New Roman"/>
          <w:b/>
          <w:smallCaps/>
          <w:sz w:val="24"/>
          <w:szCs w:val="24"/>
        </w:rPr>
        <w:t>che</w:t>
      </w:r>
      <w:r w:rsidRPr="009B27C1">
        <w:rPr>
          <w:rFonts w:ascii="Times New Roman" w:hAnsi="Times New Roman" w:cs="Times New Roman"/>
          <w:b/>
          <w:smallCaps/>
          <w:sz w:val="24"/>
          <w:szCs w:val="24"/>
        </w:rPr>
        <w:t xml:space="preserve"> nei propri confronti: </w:t>
      </w:r>
    </w:p>
    <w:p w:rsidR="00897D3F" w:rsidRPr="009B27C1" w:rsidRDefault="007530A7" w:rsidP="007530A7">
      <w:pPr>
        <w:spacing w:after="120"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897D3F" w:rsidRPr="009B27C1">
        <w:rPr>
          <w:rFonts w:ascii="Times New Roman" w:hAnsi="Times New Roman" w:cs="Times New Roman"/>
          <w:sz w:val="24"/>
          <w:szCs w:val="24"/>
        </w:rPr>
        <w:t xml:space="preserve">non sussistono cause di decadenza, di sospensione o di divieto </w:t>
      </w:r>
      <w:r w:rsidR="00A77504" w:rsidRPr="009B27C1">
        <w:rPr>
          <w:rFonts w:ascii="Times New Roman" w:hAnsi="Times New Roman" w:cs="Times New Roman"/>
          <w:sz w:val="24"/>
          <w:szCs w:val="24"/>
        </w:rPr>
        <w:t>previste dall’art. 67 del D</w:t>
      </w:r>
      <w:r w:rsidR="00897D3F" w:rsidRPr="009B27C1">
        <w:rPr>
          <w:rFonts w:ascii="Times New Roman" w:hAnsi="Times New Roman" w:cs="Times New Roman"/>
          <w:sz w:val="24"/>
          <w:szCs w:val="24"/>
        </w:rPr>
        <w:t>.</w:t>
      </w:r>
      <w:r w:rsidR="00DD2C3C" w:rsidRPr="009B27C1">
        <w:rPr>
          <w:rFonts w:ascii="Times New Roman" w:hAnsi="Times New Roman" w:cs="Times New Roman"/>
          <w:sz w:val="24"/>
          <w:szCs w:val="24"/>
        </w:rPr>
        <w:t xml:space="preserve"> </w:t>
      </w:r>
      <w:proofErr w:type="spellStart"/>
      <w:r w:rsidR="00A77504" w:rsidRPr="009B27C1">
        <w:rPr>
          <w:rFonts w:ascii="Times New Roman" w:hAnsi="Times New Roman" w:cs="Times New Roman"/>
          <w:sz w:val="24"/>
          <w:szCs w:val="24"/>
        </w:rPr>
        <w:t>L</w:t>
      </w:r>
      <w:r w:rsidR="00897D3F" w:rsidRPr="009B27C1">
        <w:rPr>
          <w:rFonts w:ascii="Times New Roman" w:hAnsi="Times New Roman" w:cs="Times New Roman"/>
          <w:sz w:val="24"/>
          <w:szCs w:val="24"/>
        </w:rPr>
        <w:t>gs</w:t>
      </w:r>
      <w:proofErr w:type="spellEnd"/>
      <w:r w:rsidR="00A77504" w:rsidRPr="009B27C1">
        <w:rPr>
          <w:rFonts w:ascii="Times New Roman" w:hAnsi="Times New Roman" w:cs="Times New Roman"/>
          <w:sz w:val="24"/>
          <w:szCs w:val="24"/>
        </w:rPr>
        <w:t>.</w:t>
      </w:r>
      <w:r w:rsidR="00897D3F" w:rsidRPr="009B27C1">
        <w:rPr>
          <w:rFonts w:ascii="Times New Roman" w:hAnsi="Times New Roman" w:cs="Times New Roman"/>
          <w:sz w:val="24"/>
          <w:szCs w:val="24"/>
        </w:rPr>
        <w:t xml:space="preserve"> 159/2011 o di un tentativo di infiltrazione mafiosa di cui all’art. 84, comma 4 del medesimo decreto</w:t>
      </w:r>
      <w:r w:rsidR="00F125F4">
        <w:rPr>
          <w:rFonts w:ascii="Times New Roman" w:hAnsi="Times New Roman" w:cs="Times New Roman"/>
          <w:sz w:val="24"/>
          <w:szCs w:val="24"/>
        </w:rPr>
        <w:t>,</w:t>
      </w:r>
      <w:r w:rsidR="001E79D1" w:rsidRPr="009B27C1">
        <w:rPr>
          <w:rFonts w:ascii="Times New Roman" w:hAnsi="Times New Roman" w:cs="Times New Roman"/>
          <w:sz w:val="24"/>
          <w:szCs w:val="24"/>
        </w:rPr>
        <w:t xml:space="preserve"> </w:t>
      </w:r>
      <w:r w:rsidR="00D05EB6" w:rsidRPr="009B27C1">
        <w:rPr>
          <w:rFonts w:ascii="Times New Roman" w:hAnsi="Times New Roman" w:cs="Times New Roman"/>
          <w:sz w:val="24"/>
          <w:szCs w:val="24"/>
        </w:rPr>
        <w:t>ai sensi dell’art. 80 comma 2</w:t>
      </w:r>
      <w:r w:rsidR="001E79D1" w:rsidRPr="009B27C1">
        <w:rPr>
          <w:rFonts w:ascii="Times New Roman" w:hAnsi="Times New Roman" w:cs="Times New Roman"/>
          <w:sz w:val="24"/>
          <w:szCs w:val="24"/>
        </w:rPr>
        <w:t xml:space="preserve"> del</w:t>
      </w:r>
      <w:r w:rsidR="001D3DC9" w:rsidRPr="009B27C1">
        <w:rPr>
          <w:rFonts w:ascii="Times New Roman" w:hAnsi="Times New Roman" w:cs="Times New Roman"/>
          <w:sz w:val="24"/>
          <w:szCs w:val="24"/>
        </w:rPr>
        <w:t xml:space="preserve"> </w:t>
      </w:r>
      <w:proofErr w:type="spellStart"/>
      <w:r w:rsidR="001D3DC9" w:rsidRPr="009B27C1">
        <w:rPr>
          <w:rFonts w:ascii="Times New Roman" w:hAnsi="Times New Roman" w:cs="Times New Roman"/>
          <w:sz w:val="24"/>
          <w:szCs w:val="24"/>
        </w:rPr>
        <w:t>D.Lgs.</w:t>
      </w:r>
      <w:proofErr w:type="spellEnd"/>
      <w:r w:rsidR="001D3DC9" w:rsidRPr="009B27C1">
        <w:rPr>
          <w:rFonts w:ascii="Times New Roman" w:hAnsi="Times New Roman" w:cs="Times New Roman"/>
          <w:sz w:val="24"/>
          <w:szCs w:val="24"/>
        </w:rPr>
        <w:t xml:space="preserve"> 50/2016 e </w:t>
      </w:r>
      <w:proofErr w:type="spellStart"/>
      <w:r w:rsidR="001D3DC9" w:rsidRPr="009B27C1">
        <w:rPr>
          <w:rFonts w:ascii="Times New Roman" w:hAnsi="Times New Roman" w:cs="Times New Roman"/>
          <w:sz w:val="24"/>
          <w:szCs w:val="24"/>
        </w:rPr>
        <w:t>s.m.i.</w:t>
      </w:r>
      <w:proofErr w:type="spellEnd"/>
      <w:r w:rsidR="00897D3F" w:rsidRPr="009B27C1">
        <w:rPr>
          <w:rFonts w:ascii="Times New Roman" w:hAnsi="Times New Roman" w:cs="Times New Roman"/>
          <w:sz w:val="24"/>
          <w:szCs w:val="24"/>
        </w:rPr>
        <w:t>;</w:t>
      </w:r>
    </w:p>
    <w:p w:rsidR="00D07B1F" w:rsidRPr="009B27C1" w:rsidRDefault="001D3DC9" w:rsidP="001D3DC9">
      <w:pPr>
        <w:spacing w:after="120" w:line="360" w:lineRule="auto"/>
        <w:ind w:firstLine="567"/>
        <w:jc w:val="both"/>
        <w:rPr>
          <w:rFonts w:ascii="Times New Roman" w:hAnsi="Times New Roman" w:cs="Times New Roman"/>
          <w:b/>
          <w:smallCaps/>
          <w:sz w:val="24"/>
          <w:szCs w:val="24"/>
        </w:rPr>
      </w:pPr>
      <w:r w:rsidRPr="009B27C1">
        <w:rPr>
          <w:rFonts w:ascii="Times New Roman" w:hAnsi="Times New Roman" w:cs="Times New Roman"/>
          <w:b/>
          <w:smallCaps/>
          <w:sz w:val="24"/>
          <w:szCs w:val="24"/>
          <w:u w:val="single"/>
        </w:rPr>
        <w:t>A</w:t>
      </w:r>
      <w:r w:rsidR="00A77504" w:rsidRPr="009B27C1">
        <w:rPr>
          <w:rFonts w:ascii="Times New Roman" w:hAnsi="Times New Roman" w:cs="Times New Roman"/>
          <w:b/>
          <w:smallCaps/>
          <w:sz w:val="24"/>
          <w:szCs w:val="24"/>
          <w:u w:val="single"/>
        </w:rPr>
        <w:t>.</w:t>
      </w:r>
      <w:r w:rsidR="00D07B1F" w:rsidRPr="009B27C1">
        <w:rPr>
          <w:rFonts w:ascii="Times New Roman" w:hAnsi="Times New Roman" w:cs="Times New Roman"/>
          <w:b/>
          <w:smallCaps/>
          <w:sz w:val="24"/>
          <w:szCs w:val="24"/>
          <w:u w:val="single"/>
        </w:rPr>
        <w:t>2.2</w:t>
      </w:r>
      <w:r w:rsidR="00D07B1F" w:rsidRPr="009B27C1">
        <w:rPr>
          <w:rFonts w:ascii="Times New Roman" w:hAnsi="Times New Roman" w:cs="Times New Roman"/>
          <w:b/>
          <w:smallCaps/>
          <w:sz w:val="24"/>
          <w:szCs w:val="24"/>
        </w:rPr>
        <w:t xml:space="preserve">) </w:t>
      </w:r>
      <w:r w:rsidR="00BC1689" w:rsidRPr="009B27C1">
        <w:rPr>
          <w:rFonts w:ascii="Times New Roman" w:hAnsi="Times New Roman" w:cs="Times New Roman"/>
          <w:b/>
          <w:smallCaps/>
          <w:sz w:val="24"/>
          <w:szCs w:val="24"/>
        </w:rPr>
        <w:t>e nei confronti d</w:t>
      </w:r>
      <w:r w:rsidRPr="009B27C1">
        <w:rPr>
          <w:rFonts w:ascii="Times New Roman" w:hAnsi="Times New Roman" w:cs="Times New Roman"/>
          <w:b/>
          <w:smallCaps/>
          <w:sz w:val="24"/>
          <w:szCs w:val="24"/>
        </w:rPr>
        <w:t>ei soggetti di seguito indicati</w:t>
      </w:r>
      <w:r w:rsidR="00BC1689" w:rsidRPr="009B27C1">
        <w:rPr>
          <w:rFonts w:ascii="Times New Roman" w:hAnsi="Times New Roman" w:cs="Times New Roman"/>
          <w:b/>
          <w:smallCaps/>
          <w:sz w:val="24"/>
          <w:szCs w:val="24"/>
        </w:rPr>
        <w:t xml:space="preserve"> </w:t>
      </w:r>
      <w:r w:rsidR="00D07B1F" w:rsidRPr="009B27C1">
        <w:rPr>
          <w:rFonts w:ascii="Times New Roman" w:hAnsi="Times New Roman" w:cs="Times New Roman"/>
          <w:b/>
          <w:smallCaps/>
          <w:sz w:val="24"/>
          <w:szCs w:val="24"/>
        </w:rPr>
        <w:t>[●]</w:t>
      </w:r>
      <w:r w:rsidR="00D07B1F" w:rsidRPr="009B27C1">
        <w:rPr>
          <w:rStyle w:val="Rimandonotaapidipagina"/>
          <w:rFonts w:ascii="Times New Roman" w:hAnsi="Times New Roman" w:cs="Times New Roman"/>
          <w:b/>
          <w:smallCaps/>
          <w:sz w:val="24"/>
          <w:szCs w:val="24"/>
        </w:rPr>
        <w:footnoteReference w:id="9"/>
      </w:r>
      <w:r w:rsidR="00D07B1F" w:rsidRPr="009B27C1">
        <w:rPr>
          <w:rFonts w:ascii="Times New Roman" w:hAnsi="Times New Roman" w:cs="Times New Roman"/>
          <w:b/>
          <w:smallCaps/>
          <w:sz w:val="24"/>
          <w:szCs w:val="24"/>
        </w:rPr>
        <w:t xml:space="preserve">: </w:t>
      </w:r>
    </w:p>
    <w:tbl>
      <w:tblPr>
        <w:tblStyle w:val="Grigliatabella"/>
        <w:tblW w:w="0" w:type="auto"/>
        <w:tblInd w:w="562" w:type="dxa"/>
        <w:tblLook w:val="04A0"/>
      </w:tblPr>
      <w:tblGrid>
        <w:gridCol w:w="1713"/>
        <w:gridCol w:w="1478"/>
        <w:gridCol w:w="2353"/>
        <w:gridCol w:w="3748"/>
      </w:tblGrid>
      <w:tr w:rsidR="009B27C1" w:rsidRPr="009B27C1" w:rsidTr="003970E2">
        <w:trPr>
          <w:trHeight w:val="769"/>
        </w:trPr>
        <w:tc>
          <w:tcPr>
            <w:tcW w:w="1713" w:type="dxa"/>
          </w:tcPr>
          <w:p w:rsidR="001D3DC9" w:rsidRPr="009B27C1" w:rsidRDefault="001D3DC9" w:rsidP="003970E2">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nome, cognome e codice fiscale</w:t>
            </w:r>
          </w:p>
        </w:tc>
        <w:tc>
          <w:tcPr>
            <w:tcW w:w="0" w:type="auto"/>
          </w:tcPr>
          <w:p w:rsidR="001D3DC9" w:rsidRPr="009B27C1" w:rsidRDefault="001D3DC9" w:rsidP="003970E2">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data e luogo di nascita</w:t>
            </w:r>
          </w:p>
        </w:tc>
        <w:tc>
          <w:tcPr>
            <w:tcW w:w="0" w:type="auto"/>
          </w:tcPr>
          <w:p w:rsidR="001D3DC9" w:rsidRPr="009B27C1" w:rsidRDefault="001D3DC9" w:rsidP="003970E2">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Luogo di residenza (indirizzo completo)</w:t>
            </w:r>
          </w:p>
        </w:tc>
        <w:tc>
          <w:tcPr>
            <w:tcW w:w="0" w:type="auto"/>
          </w:tcPr>
          <w:p w:rsidR="001D3DC9" w:rsidRPr="009B27C1" w:rsidRDefault="001D3DC9" w:rsidP="003970E2">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Carica ricoperta (</w:t>
            </w:r>
            <w:r w:rsidRPr="009B27C1">
              <w:rPr>
                <w:rFonts w:ascii="Times New Roman" w:hAnsi="Times New Roman" w:cs="Times New Roman"/>
                <w:i/>
                <w:iCs/>
                <w:sz w:val="24"/>
                <w:szCs w:val="24"/>
              </w:rPr>
              <w:t>con indicazione delle date di inizio dell’attuale incarico</w:t>
            </w:r>
            <w:r w:rsidRPr="009B27C1">
              <w:rPr>
                <w:rFonts w:ascii="Times New Roman" w:hAnsi="Times New Roman" w:cs="Times New Roman"/>
                <w:iCs/>
                <w:sz w:val="24"/>
                <w:szCs w:val="24"/>
              </w:rPr>
              <w:t>)</w:t>
            </w:r>
          </w:p>
        </w:tc>
      </w:tr>
      <w:tr w:rsidR="001D3DC9" w:rsidRPr="009B27C1" w:rsidTr="003970E2">
        <w:tc>
          <w:tcPr>
            <w:tcW w:w="1713" w:type="dxa"/>
          </w:tcPr>
          <w:p w:rsidR="001D3DC9" w:rsidRPr="009B27C1" w:rsidRDefault="001D3DC9" w:rsidP="003970E2">
            <w:pPr>
              <w:spacing w:after="120" w:line="360" w:lineRule="auto"/>
              <w:jc w:val="both"/>
              <w:rPr>
                <w:rFonts w:ascii="Times New Roman" w:hAnsi="Times New Roman" w:cs="Times New Roman"/>
                <w:iCs/>
                <w:sz w:val="24"/>
                <w:szCs w:val="24"/>
              </w:rPr>
            </w:pPr>
          </w:p>
        </w:tc>
        <w:tc>
          <w:tcPr>
            <w:tcW w:w="0" w:type="auto"/>
          </w:tcPr>
          <w:p w:rsidR="001D3DC9" w:rsidRPr="009B27C1" w:rsidRDefault="001D3DC9" w:rsidP="003970E2">
            <w:pPr>
              <w:spacing w:after="120" w:line="360" w:lineRule="auto"/>
              <w:jc w:val="both"/>
              <w:rPr>
                <w:rFonts w:ascii="Times New Roman" w:hAnsi="Times New Roman" w:cs="Times New Roman"/>
                <w:iCs/>
                <w:sz w:val="24"/>
                <w:szCs w:val="24"/>
              </w:rPr>
            </w:pPr>
          </w:p>
        </w:tc>
        <w:tc>
          <w:tcPr>
            <w:tcW w:w="0" w:type="auto"/>
          </w:tcPr>
          <w:p w:rsidR="001D3DC9" w:rsidRPr="009B27C1" w:rsidRDefault="001D3DC9" w:rsidP="003970E2">
            <w:pPr>
              <w:spacing w:after="120" w:line="360" w:lineRule="auto"/>
              <w:jc w:val="both"/>
              <w:rPr>
                <w:rFonts w:ascii="Times New Roman" w:hAnsi="Times New Roman" w:cs="Times New Roman"/>
                <w:iCs/>
                <w:sz w:val="24"/>
                <w:szCs w:val="24"/>
              </w:rPr>
            </w:pPr>
          </w:p>
        </w:tc>
        <w:tc>
          <w:tcPr>
            <w:tcW w:w="0" w:type="auto"/>
          </w:tcPr>
          <w:p w:rsidR="001D3DC9" w:rsidRPr="009B27C1" w:rsidRDefault="001D3DC9" w:rsidP="003970E2">
            <w:pPr>
              <w:spacing w:after="120" w:line="360" w:lineRule="auto"/>
              <w:jc w:val="both"/>
              <w:rPr>
                <w:rFonts w:ascii="Times New Roman" w:hAnsi="Times New Roman" w:cs="Times New Roman"/>
                <w:iCs/>
                <w:sz w:val="24"/>
                <w:szCs w:val="24"/>
              </w:rPr>
            </w:pPr>
          </w:p>
        </w:tc>
      </w:tr>
    </w:tbl>
    <w:p w:rsidR="001D3DC9" w:rsidRPr="009B27C1" w:rsidRDefault="001D3DC9" w:rsidP="00D67A48">
      <w:pPr>
        <w:spacing w:after="120" w:line="360" w:lineRule="auto"/>
        <w:jc w:val="both"/>
        <w:rPr>
          <w:rFonts w:ascii="Times New Roman" w:hAnsi="Times New Roman" w:cs="Times New Roman"/>
          <w:b/>
          <w:sz w:val="24"/>
          <w:szCs w:val="24"/>
          <w:highlight w:val="yellow"/>
        </w:rPr>
      </w:pPr>
    </w:p>
    <w:p w:rsidR="00D67A48" w:rsidRPr="009B27C1" w:rsidRDefault="00A77504" w:rsidP="001D3DC9">
      <w:pPr>
        <w:spacing w:after="120" w:line="360" w:lineRule="auto"/>
        <w:ind w:left="567"/>
        <w:jc w:val="both"/>
        <w:rPr>
          <w:rFonts w:ascii="Times New Roman" w:hAnsi="Times New Roman" w:cs="Times New Roman"/>
          <w:b/>
          <w:smallCaps/>
          <w:sz w:val="24"/>
          <w:szCs w:val="24"/>
        </w:rPr>
      </w:pPr>
      <w:r w:rsidRPr="009B27C1">
        <w:rPr>
          <w:rFonts w:ascii="Times New Roman" w:hAnsi="Times New Roman" w:cs="Times New Roman"/>
          <w:b/>
          <w:smallCaps/>
          <w:sz w:val="24"/>
          <w:szCs w:val="24"/>
          <w:u w:val="single"/>
        </w:rPr>
        <w:t>A.</w:t>
      </w:r>
      <w:r w:rsidR="00D67A48" w:rsidRPr="009B27C1">
        <w:rPr>
          <w:rFonts w:ascii="Times New Roman" w:hAnsi="Times New Roman" w:cs="Times New Roman"/>
          <w:b/>
          <w:smallCaps/>
          <w:sz w:val="24"/>
          <w:szCs w:val="24"/>
          <w:u w:val="single"/>
        </w:rPr>
        <w:t>2.3</w:t>
      </w:r>
      <w:r w:rsidR="00D67A48" w:rsidRPr="009B27C1">
        <w:rPr>
          <w:rFonts w:ascii="Times New Roman" w:hAnsi="Times New Roman" w:cs="Times New Roman"/>
          <w:b/>
          <w:smallCaps/>
          <w:sz w:val="24"/>
          <w:szCs w:val="24"/>
        </w:rPr>
        <w:t>)</w:t>
      </w:r>
      <w:r w:rsidR="00D67A48" w:rsidRPr="009B27C1">
        <w:rPr>
          <w:rFonts w:ascii="Times New Roman" w:hAnsi="Times New Roman" w:cs="Times New Roman"/>
          <w:smallCaps/>
          <w:sz w:val="24"/>
          <w:szCs w:val="24"/>
        </w:rPr>
        <w:t xml:space="preserve"> </w:t>
      </w:r>
      <w:r w:rsidR="00D67A48" w:rsidRPr="009B27C1">
        <w:rPr>
          <w:rFonts w:ascii="Times New Roman" w:hAnsi="Times New Roman" w:cs="Times New Roman"/>
          <w:b/>
          <w:smallCaps/>
          <w:sz w:val="24"/>
          <w:szCs w:val="24"/>
        </w:rPr>
        <w:t xml:space="preserve">nonché nei confronti dei soggetti eventualmente cessati dalle cariche nell’anno antecedente la data di </w:t>
      </w:r>
      <w:r w:rsidRPr="009B27C1">
        <w:rPr>
          <w:rFonts w:ascii="Times New Roman" w:hAnsi="Times New Roman" w:cs="Times New Roman"/>
          <w:b/>
          <w:smallCaps/>
          <w:sz w:val="24"/>
          <w:szCs w:val="24"/>
        </w:rPr>
        <w:t>invio</w:t>
      </w:r>
      <w:r w:rsidR="001D3DC9" w:rsidRPr="009B27C1">
        <w:rPr>
          <w:rFonts w:ascii="Times New Roman" w:hAnsi="Times New Roman" w:cs="Times New Roman"/>
          <w:b/>
          <w:smallCaps/>
          <w:sz w:val="24"/>
          <w:szCs w:val="24"/>
        </w:rPr>
        <w:t xml:space="preserve"> </w:t>
      </w:r>
      <w:r w:rsidR="00D67A48" w:rsidRPr="009B27C1">
        <w:rPr>
          <w:rFonts w:ascii="Times New Roman" w:hAnsi="Times New Roman" w:cs="Times New Roman"/>
          <w:b/>
          <w:smallCaps/>
          <w:sz w:val="24"/>
          <w:szCs w:val="24"/>
        </w:rPr>
        <w:t>della Lettera di Invito</w:t>
      </w:r>
      <w:r w:rsidR="00F125F4">
        <w:rPr>
          <w:rStyle w:val="Rimandonotaapidipagina"/>
          <w:rFonts w:ascii="Times New Roman" w:hAnsi="Times New Roman" w:cs="Times New Roman"/>
          <w:b/>
          <w:smallCaps/>
          <w:sz w:val="24"/>
          <w:szCs w:val="24"/>
        </w:rPr>
        <w:footnoteReference w:id="10"/>
      </w:r>
      <w:r w:rsidR="00D67A48" w:rsidRPr="009B27C1">
        <w:rPr>
          <w:rFonts w:ascii="Times New Roman" w:hAnsi="Times New Roman" w:cs="Times New Roman"/>
          <w:b/>
          <w:smallCaps/>
          <w:sz w:val="24"/>
          <w:szCs w:val="24"/>
        </w:rPr>
        <w:t>:</w:t>
      </w:r>
    </w:p>
    <w:tbl>
      <w:tblPr>
        <w:tblStyle w:val="Grigliatabella"/>
        <w:tblW w:w="0" w:type="auto"/>
        <w:tblInd w:w="562" w:type="dxa"/>
        <w:tblLook w:val="04A0"/>
      </w:tblPr>
      <w:tblGrid>
        <w:gridCol w:w="1865"/>
        <w:gridCol w:w="1402"/>
        <w:gridCol w:w="2204"/>
        <w:gridCol w:w="3821"/>
      </w:tblGrid>
      <w:tr w:rsidR="009B27C1" w:rsidRPr="009B27C1" w:rsidTr="00A77504">
        <w:trPr>
          <w:trHeight w:val="769"/>
        </w:trPr>
        <w:tc>
          <w:tcPr>
            <w:tcW w:w="0" w:type="auto"/>
          </w:tcPr>
          <w:p w:rsidR="00D67A48" w:rsidRPr="009B27C1" w:rsidRDefault="00D67A48" w:rsidP="00A77504">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nome, cognome e codice fiscale</w:t>
            </w:r>
          </w:p>
        </w:tc>
        <w:tc>
          <w:tcPr>
            <w:tcW w:w="0" w:type="auto"/>
          </w:tcPr>
          <w:p w:rsidR="00D67A48" w:rsidRPr="009B27C1" w:rsidRDefault="00D67A48" w:rsidP="00A77504">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data e luogo di nascita</w:t>
            </w:r>
          </w:p>
        </w:tc>
        <w:tc>
          <w:tcPr>
            <w:tcW w:w="0" w:type="auto"/>
          </w:tcPr>
          <w:p w:rsidR="00D67A48" w:rsidRPr="009B27C1" w:rsidRDefault="00D67A48" w:rsidP="00A77504">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Luogo di residenza (indirizzo completo)</w:t>
            </w:r>
          </w:p>
        </w:tc>
        <w:tc>
          <w:tcPr>
            <w:tcW w:w="0" w:type="auto"/>
          </w:tcPr>
          <w:p w:rsidR="00D67A48" w:rsidRPr="009B27C1" w:rsidRDefault="00D67A48" w:rsidP="00A77504">
            <w:pPr>
              <w:spacing w:after="120" w:line="360" w:lineRule="auto"/>
              <w:jc w:val="center"/>
              <w:rPr>
                <w:rFonts w:ascii="Times New Roman" w:hAnsi="Times New Roman" w:cs="Times New Roman"/>
                <w:iCs/>
                <w:sz w:val="24"/>
                <w:szCs w:val="24"/>
              </w:rPr>
            </w:pPr>
            <w:r w:rsidRPr="009B27C1">
              <w:rPr>
                <w:rFonts w:ascii="Times New Roman" w:hAnsi="Times New Roman" w:cs="Times New Roman"/>
                <w:iCs/>
                <w:sz w:val="24"/>
                <w:szCs w:val="24"/>
              </w:rPr>
              <w:t>Carica ricoperta (con indicazione delle date di</w:t>
            </w:r>
            <w:r w:rsidR="00A77504" w:rsidRPr="009B27C1">
              <w:rPr>
                <w:rFonts w:ascii="Times New Roman" w:hAnsi="Times New Roman" w:cs="Times New Roman"/>
                <w:iCs/>
                <w:sz w:val="24"/>
                <w:szCs w:val="24"/>
              </w:rPr>
              <w:t xml:space="preserve"> inizio e di</w:t>
            </w:r>
            <w:r w:rsidRPr="009B27C1">
              <w:rPr>
                <w:rFonts w:ascii="Times New Roman" w:hAnsi="Times New Roman" w:cs="Times New Roman"/>
                <w:iCs/>
                <w:sz w:val="24"/>
                <w:szCs w:val="24"/>
              </w:rPr>
              <w:t xml:space="preserve"> cessazione dell’incarico)</w:t>
            </w:r>
          </w:p>
        </w:tc>
      </w:tr>
      <w:tr w:rsidR="00D67A48" w:rsidRPr="009B27C1" w:rsidTr="00A77504">
        <w:tc>
          <w:tcPr>
            <w:tcW w:w="0" w:type="auto"/>
          </w:tcPr>
          <w:p w:rsidR="00D67A48" w:rsidRPr="009B27C1" w:rsidRDefault="00D67A48" w:rsidP="00A77504">
            <w:pPr>
              <w:spacing w:after="120" w:line="360" w:lineRule="auto"/>
              <w:jc w:val="center"/>
              <w:rPr>
                <w:rFonts w:ascii="Times New Roman" w:hAnsi="Times New Roman" w:cs="Times New Roman"/>
                <w:iCs/>
                <w:sz w:val="24"/>
                <w:szCs w:val="24"/>
              </w:rPr>
            </w:pPr>
          </w:p>
        </w:tc>
        <w:tc>
          <w:tcPr>
            <w:tcW w:w="0" w:type="auto"/>
          </w:tcPr>
          <w:p w:rsidR="00D67A48" w:rsidRPr="009B27C1" w:rsidRDefault="00D67A48" w:rsidP="00A77504">
            <w:pPr>
              <w:spacing w:after="120" w:line="360" w:lineRule="auto"/>
              <w:jc w:val="center"/>
              <w:rPr>
                <w:rFonts w:ascii="Times New Roman" w:hAnsi="Times New Roman" w:cs="Times New Roman"/>
                <w:iCs/>
                <w:sz w:val="24"/>
                <w:szCs w:val="24"/>
              </w:rPr>
            </w:pPr>
          </w:p>
        </w:tc>
        <w:tc>
          <w:tcPr>
            <w:tcW w:w="0" w:type="auto"/>
          </w:tcPr>
          <w:p w:rsidR="00D67A48" w:rsidRPr="009B27C1" w:rsidRDefault="00D67A48" w:rsidP="00A77504">
            <w:pPr>
              <w:spacing w:after="120" w:line="360" w:lineRule="auto"/>
              <w:jc w:val="center"/>
              <w:rPr>
                <w:rFonts w:ascii="Times New Roman" w:hAnsi="Times New Roman" w:cs="Times New Roman"/>
                <w:iCs/>
                <w:sz w:val="24"/>
                <w:szCs w:val="24"/>
              </w:rPr>
            </w:pPr>
          </w:p>
        </w:tc>
        <w:tc>
          <w:tcPr>
            <w:tcW w:w="0" w:type="auto"/>
          </w:tcPr>
          <w:p w:rsidR="00D67A48" w:rsidRPr="009B27C1" w:rsidRDefault="00D67A48" w:rsidP="00A77504">
            <w:pPr>
              <w:spacing w:after="120" w:line="360" w:lineRule="auto"/>
              <w:jc w:val="center"/>
              <w:rPr>
                <w:rFonts w:ascii="Times New Roman" w:hAnsi="Times New Roman" w:cs="Times New Roman"/>
                <w:iCs/>
                <w:sz w:val="24"/>
                <w:szCs w:val="24"/>
              </w:rPr>
            </w:pPr>
          </w:p>
        </w:tc>
      </w:tr>
    </w:tbl>
    <w:p w:rsidR="00D67A48" w:rsidRPr="009B27C1" w:rsidRDefault="00D67A48" w:rsidP="00D67A48">
      <w:pPr>
        <w:spacing w:after="120" w:line="360" w:lineRule="auto"/>
        <w:jc w:val="both"/>
        <w:rPr>
          <w:rFonts w:ascii="Times New Roman" w:hAnsi="Times New Roman" w:cs="Times New Roman"/>
          <w:sz w:val="24"/>
          <w:szCs w:val="24"/>
        </w:rPr>
      </w:pPr>
    </w:p>
    <w:p w:rsidR="004E3C1C" w:rsidRPr="004E3C1C" w:rsidRDefault="00D67A48" w:rsidP="004E3C1C">
      <w:pPr>
        <w:spacing w:after="120"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B5566C" w:rsidRPr="009B27C1">
        <w:rPr>
          <w:rFonts w:ascii="Times New Roman" w:hAnsi="Times New Roman" w:cs="Times New Roman"/>
          <w:sz w:val="24"/>
          <w:szCs w:val="24"/>
        </w:rPr>
        <w:t>n</w:t>
      </w:r>
      <w:r w:rsidRPr="009B27C1">
        <w:rPr>
          <w:rFonts w:ascii="Times New Roman" w:hAnsi="Times New Roman" w:cs="Times New Roman"/>
          <w:sz w:val="24"/>
          <w:szCs w:val="24"/>
        </w:rPr>
        <w:t>on sussistono cause di decadenza, di sospensione o di div</w:t>
      </w:r>
      <w:r w:rsidR="00A77504" w:rsidRPr="009B27C1">
        <w:rPr>
          <w:rFonts w:ascii="Times New Roman" w:hAnsi="Times New Roman" w:cs="Times New Roman"/>
          <w:sz w:val="24"/>
          <w:szCs w:val="24"/>
        </w:rPr>
        <w:t xml:space="preserve">ieto previste dall’art. 67 del D. </w:t>
      </w:r>
      <w:proofErr w:type="spellStart"/>
      <w:r w:rsidR="00A77504" w:rsidRPr="009B27C1">
        <w:rPr>
          <w:rFonts w:ascii="Times New Roman" w:hAnsi="Times New Roman" w:cs="Times New Roman"/>
          <w:sz w:val="24"/>
          <w:szCs w:val="24"/>
        </w:rPr>
        <w:t>L</w:t>
      </w:r>
      <w:r w:rsidRPr="009B27C1">
        <w:rPr>
          <w:rFonts w:ascii="Times New Roman" w:hAnsi="Times New Roman" w:cs="Times New Roman"/>
          <w:sz w:val="24"/>
          <w:szCs w:val="24"/>
        </w:rPr>
        <w:t>gs</w:t>
      </w:r>
      <w:proofErr w:type="spellEnd"/>
      <w:r w:rsidR="00A77504" w:rsidRPr="009B27C1">
        <w:rPr>
          <w:rFonts w:ascii="Times New Roman" w:hAnsi="Times New Roman" w:cs="Times New Roman"/>
          <w:sz w:val="24"/>
          <w:szCs w:val="24"/>
        </w:rPr>
        <w:t>.</w:t>
      </w:r>
      <w:r w:rsidRPr="009B27C1">
        <w:rPr>
          <w:rFonts w:ascii="Times New Roman" w:hAnsi="Times New Roman" w:cs="Times New Roman"/>
          <w:sz w:val="24"/>
          <w:szCs w:val="24"/>
        </w:rPr>
        <w:t xml:space="preserve"> 159/2011 o di un tentativo di infiltrazione mafiosa di cui all’art. 84, comma 4 del medesimo decreto</w:t>
      </w:r>
      <w:r w:rsidR="00F125F4">
        <w:rPr>
          <w:rFonts w:ascii="Times New Roman" w:hAnsi="Times New Roman" w:cs="Times New Roman"/>
          <w:sz w:val="24"/>
          <w:szCs w:val="24"/>
        </w:rPr>
        <w:t>,</w:t>
      </w:r>
      <w:r w:rsidRPr="009B27C1">
        <w:rPr>
          <w:rFonts w:ascii="Times New Roman" w:hAnsi="Times New Roman" w:cs="Times New Roman"/>
          <w:sz w:val="24"/>
          <w:szCs w:val="24"/>
        </w:rPr>
        <w:t xml:space="preserve"> ai </w:t>
      </w:r>
      <w:r w:rsidR="00A77504" w:rsidRPr="009B27C1">
        <w:rPr>
          <w:rFonts w:ascii="Times New Roman" w:hAnsi="Times New Roman" w:cs="Times New Roman"/>
          <w:sz w:val="24"/>
          <w:szCs w:val="24"/>
        </w:rPr>
        <w:t xml:space="preserve">sensi dell’art. 80 comma 2 del </w:t>
      </w:r>
      <w:proofErr w:type="spellStart"/>
      <w:r w:rsidR="00A77504" w:rsidRPr="009B27C1">
        <w:rPr>
          <w:rFonts w:ascii="Times New Roman" w:hAnsi="Times New Roman" w:cs="Times New Roman"/>
          <w:sz w:val="24"/>
          <w:szCs w:val="24"/>
        </w:rPr>
        <w:t>D.Lgs.</w:t>
      </w:r>
      <w:proofErr w:type="spellEnd"/>
      <w:r w:rsidR="00A77504" w:rsidRPr="009B27C1">
        <w:rPr>
          <w:rFonts w:ascii="Times New Roman" w:hAnsi="Times New Roman" w:cs="Times New Roman"/>
          <w:sz w:val="24"/>
          <w:szCs w:val="24"/>
        </w:rPr>
        <w:t xml:space="preserve"> 50/2016 e </w:t>
      </w:r>
      <w:proofErr w:type="spellStart"/>
      <w:r w:rsidR="00A77504" w:rsidRPr="009B27C1">
        <w:rPr>
          <w:rFonts w:ascii="Times New Roman" w:hAnsi="Times New Roman" w:cs="Times New Roman"/>
          <w:sz w:val="24"/>
          <w:szCs w:val="24"/>
        </w:rPr>
        <w:t>s.m.i</w:t>
      </w:r>
      <w:proofErr w:type="spellEnd"/>
      <w:r w:rsidRPr="009B27C1">
        <w:rPr>
          <w:rFonts w:ascii="Times New Roman" w:hAnsi="Times New Roman" w:cs="Times New Roman"/>
          <w:sz w:val="24"/>
          <w:szCs w:val="24"/>
        </w:rPr>
        <w:t>;</w:t>
      </w:r>
    </w:p>
    <w:p w:rsidR="004E3C1C" w:rsidRPr="00733B26" w:rsidRDefault="004E3C1C" w:rsidP="004E3C1C">
      <w:pPr>
        <w:spacing w:after="120" w:line="360" w:lineRule="auto"/>
        <w:ind w:left="567"/>
        <w:jc w:val="both"/>
        <w:rPr>
          <w:rFonts w:ascii="Times New Roman" w:hAnsi="Times New Roman" w:cs="Times New Roman"/>
          <w:b/>
          <w:smallCaps/>
          <w:sz w:val="24"/>
          <w:szCs w:val="24"/>
        </w:rPr>
      </w:pPr>
      <w:r w:rsidRPr="00733B26">
        <w:rPr>
          <w:rFonts w:ascii="Times New Roman" w:hAnsi="Times New Roman" w:cs="Times New Roman"/>
          <w:b/>
          <w:smallCaps/>
          <w:sz w:val="24"/>
          <w:szCs w:val="24"/>
          <w:u w:val="single"/>
        </w:rPr>
        <w:t>A.2.4</w:t>
      </w:r>
      <w:r w:rsidRPr="00733B26">
        <w:rPr>
          <w:rFonts w:ascii="Times New Roman" w:hAnsi="Times New Roman" w:cs="Times New Roman"/>
          <w:b/>
          <w:smallCaps/>
          <w:sz w:val="24"/>
          <w:szCs w:val="24"/>
        </w:rPr>
        <w:t>) e nei confronti dei soggetti di seguito indicati di ciascuna mandante / consorziata [●]</w:t>
      </w:r>
      <w:r w:rsidRPr="00733B26">
        <w:rPr>
          <w:rStyle w:val="Rimandonotaapidipagina"/>
          <w:rFonts w:ascii="Times New Roman" w:hAnsi="Times New Roman" w:cs="Times New Roman"/>
          <w:b/>
          <w:smallCaps/>
          <w:sz w:val="24"/>
          <w:szCs w:val="24"/>
        </w:rPr>
        <w:footnoteReference w:id="11"/>
      </w:r>
      <w:r w:rsidRPr="00733B26">
        <w:rPr>
          <w:rFonts w:ascii="Times New Roman" w:hAnsi="Times New Roman" w:cs="Times New Roman"/>
          <w:b/>
          <w:smallCaps/>
          <w:sz w:val="24"/>
          <w:szCs w:val="24"/>
        </w:rPr>
        <w:t xml:space="preserve">: </w:t>
      </w:r>
    </w:p>
    <w:tbl>
      <w:tblPr>
        <w:tblStyle w:val="Grigliatabella"/>
        <w:tblW w:w="0" w:type="auto"/>
        <w:tblInd w:w="562" w:type="dxa"/>
        <w:tblLook w:val="04A0"/>
      </w:tblPr>
      <w:tblGrid>
        <w:gridCol w:w="1649"/>
        <w:gridCol w:w="1359"/>
        <w:gridCol w:w="2121"/>
        <w:gridCol w:w="1363"/>
        <w:gridCol w:w="2800"/>
      </w:tblGrid>
      <w:tr w:rsidR="00733B26" w:rsidRPr="00733B26" w:rsidTr="004E3C1C">
        <w:trPr>
          <w:trHeight w:val="769"/>
        </w:trPr>
        <w:tc>
          <w:tcPr>
            <w:tcW w:w="1713" w:type="dxa"/>
          </w:tcPr>
          <w:p w:rsidR="004E3C1C" w:rsidRPr="00733B26" w:rsidRDefault="004E3C1C"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lastRenderedPageBreak/>
              <w:t>nome, cognome e codice fiscale</w:t>
            </w:r>
          </w:p>
        </w:tc>
        <w:tc>
          <w:tcPr>
            <w:tcW w:w="1414" w:type="dxa"/>
          </w:tcPr>
          <w:p w:rsidR="004E3C1C" w:rsidRPr="00733B26" w:rsidRDefault="004E3C1C"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data e luogo di nascita</w:t>
            </w:r>
          </w:p>
        </w:tc>
        <w:tc>
          <w:tcPr>
            <w:tcW w:w="2228" w:type="dxa"/>
          </w:tcPr>
          <w:p w:rsidR="004E3C1C" w:rsidRPr="00733B26" w:rsidRDefault="004E3C1C"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Luogo di residenza (indirizzo completo)</w:t>
            </w:r>
          </w:p>
        </w:tc>
        <w:tc>
          <w:tcPr>
            <w:tcW w:w="741" w:type="dxa"/>
          </w:tcPr>
          <w:p w:rsidR="004E3C1C" w:rsidRPr="00733B26" w:rsidRDefault="004E3C1C"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 xml:space="preserve">Mandante / Consorziata </w:t>
            </w:r>
          </w:p>
        </w:tc>
        <w:tc>
          <w:tcPr>
            <w:tcW w:w="2970" w:type="dxa"/>
          </w:tcPr>
          <w:p w:rsidR="004E3C1C" w:rsidRPr="00733B26" w:rsidRDefault="004E3C1C"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Carica ricoperta (</w:t>
            </w:r>
            <w:r w:rsidRPr="00733B26">
              <w:rPr>
                <w:rFonts w:ascii="Times New Roman" w:hAnsi="Times New Roman" w:cs="Times New Roman"/>
                <w:i/>
                <w:iCs/>
                <w:sz w:val="24"/>
                <w:szCs w:val="24"/>
              </w:rPr>
              <w:t>con indicazione delle date di inizio dell’attuale incarico</w:t>
            </w:r>
            <w:r w:rsidRPr="00733B26">
              <w:rPr>
                <w:rFonts w:ascii="Times New Roman" w:hAnsi="Times New Roman" w:cs="Times New Roman"/>
                <w:iCs/>
                <w:sz w:val="24"/>
                <w:szCs w:val="24"/>
              </w:rPr>
              <w:t>)</w:t>
            </w:r>
          </w:p>
        </w:tc>
      </w:tr>
      <w:tr w:rsidR="00733B26" w:rsidRPr="00733B26" w:rsidTr="004E3C1C">
        <w:tc>
          <w:tcPr>
            <w:tcW w:w="1713" w:type="dxa"/>
          </w:tcPr>
          <w:p w:rsidR="004E3C1C" w:rsidRPr="00733B26" w:rsidRDefault="004E3C1C" w:rsidP="00975E08">
            <w:pPr>
              <w:spacing w:after="120" w:line="360" w:lineRule="auto"/>
              <w:jc w:val="both"/>
              <w:rPr>
                <w:rFonts w:ascii="Times New Roman" w:hAnsi="Times New Roman" w:cs="Times New Roman"/>
                <w:iCs/>
                <w:sz w:val="24"/>
                <w:szCs w:val="24"/>
              </w:rPr>
            </w:pPr>
          </w:p>
        </w:tc>
        <w:tc>
          <w:tcPr>
            <w:tcW w:w="1414" w:type="dxa"/>
          </w:tcPr>
          <w:p w:rsidR="004E3C1C" w:rsidRPr="00733B26" w:rsidRDefault="004E3C1C" w:rsidP="00975E08">
            <w:pPr>
              <w:spacing w:after="120" w:line="360" w:lineRule="auto"/>
              <w:jc w:val="both"/>
              <w:rPr>
                <w:rFonts w:ascii="Times New Roman" w:hAnsi="Times New Roman" w:cs="Times New Roman"/>
                <w:iCs/>
                <w:sz w:val="24"/>
                <w:szCs w:val="24"/>
              </w:rPr>
            </w:pPr>
          </w:p>
        </w:tc>
        <w:tc>
          <w:tcPr>
            <w:tcW w:w="2228" w:type="dxa"/>
          </w:tcPr>
          <w:p w:rsidR="004E3C1C" w:rsidRPr="00733B26" w:rsidRDefault="004E3C1C" w:rsidP="00975E08">
            <w:pPr>
              <w:spacing w:after="120" w:line="360" w:lineRule="auto"/>
              <w:jc w:val="both"/>
              <w:rPr>
                <w:rFonts w:ascii="Times New Roman" w:hAnsi="Times New Roman" w:cs="Times New Roman"/>
                <w:iCs/>
                <w:sz w:val="24"/>
                <w:szCs w:val="24"/>
              </w:rPr>
            </w:pPr>
          </w:p>
        </w:tc>
        <w:tc>
          <w:tcPr>
            <w:tcW w:w="741" w:type="dxa"/>
          </w:tcPr>
          <w:p w:rsidR="004E3C1C" w:rsidRPr="00733B26" w:rsidRDefault="004E3C1C" w:rsidP="00975E08">
            <w:pPr>
              <w:spacing w:after="120" w:line="360" w:lineRule="auto"/>
              <w:jc w:val="both"/>
              <w:rPr>
                <w:rFonts w:ascii="Times New Roman" w:hAnsi="Times New Roman" w:cs="Times New Roman"/>
                <w:iCs/>
                <w:sz w:val="24"/>
                <w:szCs w:val="24"/>
              </w:rPr>
            </w:pPr>
          </w:p>
        </w:tc>
        <w:tc>
          <w:tcPr>
            <w:tcW w:w="2970" w:type="dxa"/>
          </w:tcPr>
          <w:p w:rsidR="004E3C1C" w:rsidRPr="00733B26" w:rsidRDefault="004E3C1C" w:rsidP="00975E08">
            <w:pPr>
              <w:spacing w:after="120" w:line="360" w:lineRule="auto"/>
              <w:jc w:val="both"/>
              <w:rPr>
                <w:rFonts w:ascii="Times New Roman" w:hAnsi="Times New Roman" w:cs="Times New Roman"/>
                <w:iCs/>
                <w:sz w:val="24"/>
                <w:szCs w:val="24"/>
              </w:rPr>
            </w:pPr>
          </w:p>
        </w:tc>
      </w:tr>
    </w:tbl>
    <w:p w:rsidR="004E3C1C" w:rsidRPr="00733B26" w:rsidRDefault="004E3C1C" w:rsidP="004E3C1C">
      <w:pPr>
        <w:spacing w:after="120" w:line="360" w:lineRule="auto"/>
        <w:jc w:val="both"/>
        <w:rPr>
          <w:rFonts w:ascii="Times New Roman" w:hAnsi="Times New Roman" w:cs="Times New Roman"/>
          <w:b/>
          <w:sz w:val="24"/>
          <w:szCs w:val="24"/>
          <w:highlight w:val="yellow"/>
        </w:rPr>
      </w:pPr>
    </w:p>
    <w:p w:rsidR="004E3C1C" w:rsidRPr="00733B26" w:rsidRDefault="004E3C1C" w:rsidP="004E3C1C">
      <w:pPr>
        <w:spacing w:after="120" w:line="360" w:lineRule="auto"/>
        <w:ind w:left="567"/>
        <w:jc w:val="both"/>
        <w:rPr>
          <w:rFonts w:ascii="Times New Roman" w:hAnsi="Times New Roman" w:cs="Times New Roman"/>
          <w:b/>
          <w:smallCaps/>
          <w:sz w:val="24"/>
          <w:szCs w:val="24"/>
        </w:rPr>
      </w:pPr>
      <w:r w:rsidRPr="00733B26">
        <w:rPr>
          <w:rFonts w:ascii="Times New Roman" w:hAnsi="Times New Roman" w:cs="Times New Roman"/>
          <w:b/>
          <w:smallCaps/>
          <w:sz w:val="24"/>
          <w:szCs w:val="24"/>
          <w:u w:val="single"/>
        </w:rPr>
        <w:t>A.2.5</w:t>
      </w:r>
      <w:r w:rsidRPr="00733B26">
        <w:rPr>
          <w:rFonts w:ascii="Times New Roman" w:hAnsi="Times New Roman" w:cs="Times New Roman"/>
          <w:b/>
          <w:smallCaps/>
          <w:sz w:val="24"/>
          <w:szCs w:val="24"/>
        </w:rPr>
        <w:t>)</w:t>
      </w:r>
      <w:r w:rsidRPr="00733B26">
        <w:rPr>
          <w:rFonts w:ascii="Times New Roman" w:hAnsi="Times New Roman" w:cs="Times New Roman"/>
          <w:smallCaps/>
          <w:sz w:val="24"/>
          <w:szCs w:val="24"/>
        </w:rPr>
        <w:t xml:space="preserve"> </w:t>
      </w:r>
      <w:r w:rsidRPr="00733B26">
        <w:rPr>
          <w:rFonts w:ascii="Times New Roman" w:hAnsi="Times New Roman" w:cs="Times New Roman"/>
          <w:b/>
          <w:smallCaps/>
          <w:sz w:val="24"/>
          <w:szCs w:val="24"/>
        </w:rPr>
        <w:t>nonché nei confronti dei soggetti di ciascuna mandante / consorziata [●] eventualmente cessati dalle cariche nell’anno antecedente la data di invio della Lettera di Invito</w:t>
      </w:r>
      <w:r w:rsidRPr="00733B26">
        <w:rPr>
          <w:rStyle w:val="Rimandonotaapidipagina"/>
          <w:rFonts w:ascii="Times New Roman" w:hAnsi="Times New Roman" w:cs="Times New Roman"/>
          <w:b/>
          <w:smallCaps/>
          <w:sz w:val="24"/>
          <w:szCs w:val="24"/>
        </w:rPr>
        <w:footnoteReference w:id="12"/>
      </w:r>
      <w:r w:rsidRPr="00733B26">
        <w:rPr>
          <w:rFonts w:ascii="Times New Roman" w:hAnsi="Times New Roman" w:cs="Times New Roman"/>
          <w:b/>
          <w:smallCaps/>
          <w:sz w:val="24"/>
          <w:szCs w:val="24"/>
        </w:rPr>
        <w:t>:</w:t>
      </w:r>
    </w:p>
    <w:tbl>
      <w:tblPr>
        <w:tblStyle w:val="Grigliatabella"/>
        <w:tblW w:w="0" w:type="auto"/>
        <w:tblInd w:w="562" w:type="dxa"/>
        <w:tblLook w:val="04A0"/>
      </w:tblPr>
      <w:tblGrid>
        <w:gridCol w:w="1647"/>
        <w:gridCol w:w="1254"/>
        <w:gridCol w:w="1916"/>
        <w:gridCol w:w="1363"/>
        <w:gridCol w:w="3112"/>
      </w:tblGrid>
      <w:tr w:rsidR="00733B26" w:rsidRPr="00733B26" w:rsidTr="004E3C1C">
        <w:trPr>
          <w:trHeight w:val="769"/>
        </w:trPr>
        <w:tc>
          <w:tcPr>
            <w:tcW w:w="0" w:type="auto"/>
          </w:tcPr>
          <w:p w:rsidR="004E3C1C" w:rsidRPr="00733B26" w:rsidRDefault="004E3C1C"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nome, cognome e codice fiscale</w:t>
            </w:r>
          </w:p>
        </w:tc>
        <w:tc>
          <w:tcPr>
            <w:tcW w:w="0" w:type="auto"/>
          </w:tcPr>
          <w:p w:rsidR="004E3C1C" w:rsidRPr="00733B26" w:rsidRDefault="004E3C1C"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data e luogo di nascita</w:t>
            </w:r>
          </w:p>
        </w:tc>
        <w:tc>
          <w:tcPr>
            <w:tcW w:w="0" w:type="auto"/>
          </w:tcPr>
          <w:p w:rsidR="004E3C1C" w:rsidRPr="00733B26" w:rsidRDefault="004E3C1C"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Luogo di residenza (indirizzo completo)</w:t>
            </w:r>
          </w:p>
        </w:tc>
        <w:tc>
          <w:tcPr>
            <w:tcW w:w="706" w:type="dxa"/>
          </w:tcPr>
          <w:p w:rsidR="004E3C1C" w:rsidRPr="00733B26" w:rsidRDefault="004E3C1C"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Mandante / Consorziata</w:t>
            </w:r>
          </w:p>
        </w:tc>
        <w:tc>
          <w:tcPr>
            <w:tcW w:w="3112" w:type="dxa"/>
          </w:tcPr>
          <w:p w:rsidR="004E3C1C" w:rsidRPr="00733B26" w:rsidRDefault="004E3C1C" w:rsidP="00975E08">
            <w:pPr>
              <w:spacing w:after="120" w:line="360" w:lineRule="auto"/>
              <w:jc w:val="center"/>
              <w:rPr>
                <w:rFonts w:ascii="Times New Roman" w:hAnsi="Times New Roman" w:cs="Times New Roman"/>
                <w:iCs/>
                <w:sz w:val="24"/>
                <w:szCs w:val="24"/>
              </w:rPr>
            </w:pPr>
            <w:r w:rsidRPr="00733B26">
              <w:rPr>
                <w:rFonts w:ascii="Times New Roman" w:hAnsi="Times New Roman" w:cs="Times New Roman"/>
                <w:iCs/>
                <w:sz w:val="24"/>
                <w:szCs w:val="24"/>
              </w:rPr>
              <w:t>Carica ricoperta (con indicazione delle date di inizio e di cessazione dell’incarico)</w:t>
            </w:r>
          </w:p>
        </w:tc>
      </w:tr>
      <w:tr w:rsidR="00733B26" w:rsidRPr="00733B26" w:rsidTr="004E3C1C">
        <w:tc>
          <w:tcPr>
            <w:tcW w:w="0" w:type="auto"/>
          </w:tcPr>
          <w:p w:rsidR="004E3C1C" w:rsidRPr="00733B26" w:rsidRDefault="004E3C1C" w:rsidP="00975E08">
            <w:pPr>
              <w:spacing w:after="120" w:line="360" w:lineRule="auto"/>
              <w:jc w:val="center"/>
              <w:rPr>
                <w:rFonts w:ascii="Times New Roman" w:hAnsi="Times New Roman" w:cs="Times New Roman"/>
                <w:iCs/>
                <w:sz w:val="24"/>
                <w:szCs w:val="24"/>
              </w:rPr>
            </w:pPr>
          </w:p>
        </w:tc>
        <w:tc>
          <w:tcPr>
            <w:tcW w:w="0" w:type="auto"/>
          </w:tcPr>
          <w:p w:rsidR="004E3C1C" w:rsidRPr="00733B26" w:rsidRDefault="004E3C1C" w:rsidP="00975E08">
            <w:pPr>
              <w:spacing w:after="120" w:line="360" w:lineRule="auto"/>
              <w:jc w:val="center"/>
              <w:rPr>
                <w:rFonts w:ascii="Times New Roman" w:hAnsi="Times New Roman" w:cs="Times New Roman"/>
                <w:iCs/>
                <w:sz w:val="24"/>
                <w:szCs w:val="24"/>
              </w:rPr>
            </w:pPr>
          </w:p>
        </w:tc>
        <w:tc>
          <w:tcPr>
            <w:tcW w:w="0" w:type="auto"/>
          </w:tcPr>
          <w:p w:rsidR="004E3C1C" w:rsidRPr="00733B26" w:rsidRDefault="004E3C1C" w:rsidP="00975E08">
            <w:pPr>
              <w:spacing w:after="120" w:line="360" w:lineRule="auto"/>
              <w:jc w:val="center"/>
              <w:rPr>
                <w:rFonts w:ascii="Times New Roman" w:hAnsi="Times New Roman" w:cs="Times New Roman"/>
                <w:iCs/>
                <w:sz w:val="24"/>
                <w:szCs w:val="24"/>
              </w:rPr>
            </w:pPr>
          </w:p>
        </w:tc>
        <w:tc>
          <w:tcPr>
            <w:tcW w:w="706" w:type="dxa"/>
          </w:tcPr>
          <w:p w:rsidR="004E3C1C" w:rsidRPr="00733B26" w:rsidRDefault="004E3C1C" w:rsidP="00975E08">
            <w:pPr>
              <w:spacing w:after="120" w:line="360" w:lineRule="auto"/>
              <w:jc w:val="center"/>
              <w:rPr>
                <w:rFonts w:ascii="Times New Roman" w:hAnsi="Times New Roman" w:cs="Times New Roman"/>
                <w:iCs/>
                <w:sz w:val="24"/>
                <w:szCs w:val="24"/>
              </w:rPr>
            </w:pPr>
          </w:p>
        </w:tc>
        <w:tc>
          <w:tcPr>
            <w:tcW w:w="3112" w:type="dxa"/>
          </w:tcPr>
          <w:p w:rsidR="004E3C1C" w:rsidRPr="00733B26" w:rsidRDefault="004E3C1C" w:rsidP="00975E08">
            <w:pPr>
              <w:spacing w:after="120" w:line="360" w:lineRule="auto"/>
              <w:jc w:val="center"/>
              <w:rPr>
                <w:rFonts w:ascii="Times New Roman" w:hAnsi="Times New Roman" w:cs="Times New Roman"/>
                <w:iCs/>
                <w:sz w:val="24"/>
                <w:szCs w:val="24"/>
              </w:rPr>
            </w:pPr>
          </w:p>
        </w:tc>
      </w:tr>
    </w:tbl>
    <w:p w:rsidR="004E3C1C" w:rsidRPr="00733B26" w:rsidRDefault="004E3C1C" w:rsidP="004E3C1C">
      <w:pPr>
        <w:spacing w:after="120" w:line="360" w:lineRule="auto"/>
        <w:jc w:val="both"/>
        <w:rPr>
          <w:rFonts w:ascii="Times New Roman" w:hAnsi="Times New Roman" w:cs="Times New Roman"/>
          <w:sz w:val="24"/>
          <w:szCs w:val="24"/>
        </w:rPr>
      </w:pPr>
    </w:p>
    <w:p w:rsidR="004E3C1C" w:rsidRPr="00733B26" w:rsidRDefault="004E3C1C" w:rsidP="004E3C1C">
      <w:pPr>
        <w:spacing w:after="120" w:line="360" w:lineRule="auto"/>
        <w:ind w:left="567"/>
        <w:jc w:val="both"/>
        <w:rPr>
          <w:rFonts w:ascii="Times New Roman" w:hAnsi="Times New Roman" w:cs="Times New Roman"/>
          <w:sz w:val="24"/>
          <w:szCs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non sussistono cause di decadenza, di sospensione o di divieto previste dall’art. 67 del D. </w:t>
      </w:r>
      <w:proofErr w:type="spellStart"/>
      <w:r w:rsidRPr="00733B26">
        <w:rPr>
          <w:rFonts w:ascii="Times New Roman" w:hAnsi="Times New Roman" w:cs="Times New Roman"/>
          <w:sz w:val="24"/>
          <w:szCs w:val="24"/>
        </w:rPr>
        <w:t>Lgs</w:t>
      </w:r>
      <w:proofErr w:type="spellEnd"/>
      <w:r w:rsidRPr="00733B26">
        <w:rPr>
          <w:rFonts w:ascii="Times New Roman" w:hAnsi="Times New Roman" w:cs="Times New Roman"/>
          <w:sz w:val="24"/>
          <w:szCs w:val="24"/>
        </w:rPr>
        <w:t xml:space="preserve">. 159/2011 o di un tentativo di infiltrazione mafiosa di cui all’art. 84, comma 4 del medesimo decreto, ai sensi dell’art. 80 comma 2 del </w:t>
      </w:r>
      <w:proofErr w:type="spellStart"/>
      <w:r w:rsidRPr="00733B26">
        <w:rPr>
          <w:rFonts w:ascii="Times New Roman" w:hAnsi="Times New Roman" w:cs="Times New Roman"/>
          <w:sz w:val="24"/>
          <w:szCs w:val="24"/>
        </w:rPr>
        <w:t>D.Lgs.</w:t>
      </w:r>
      <w:proofErr w:type="spellEnd"/>
      <w:r w:rsidRPr="00733B26">
        <w:rPr>
          <w:rFonts w:ascii="Times New Roman" w:hAnsi="Times New Roman" w:cs="Times New Roman"/>
          <w:sz w:val="24"/>
          <w:szCs w:val="24"/>
        </w:rPr>
        <w:t xml:space="preserve"> 50/2016 e </w:t>
      </w:r>
      <w:proofErr w:type="spellStart"/>
      <w:r w:rsidRPr="00733B26">
        <w:rPr>
          <w:rFonts w:ascii="Times New Roman" w:hAnsi="Times New Roman" w:cs="Times New Roman"/>
          <w:sz w:val="24"/>
          <w:szCs w:val="24"/>
        </w:rPr>
        <w:t>s.m.i</w:t>
      </w:r>
      <w:proofErr w:type="spellEnd"/>
      <w:r w:rsidRPr="00733B26">
        <w:rPr>
          <w:rFonts w:ascii="Times New Roman" w:hAnsi="Times New Roman" w:cs="Times New Roman"/>
          <w:sz w:val="24"/>
          <w:szCs w:val="24"/>
        </w:rPr>
        <w:t>;</w:t>
      </w:r>
    </w:p>
    <w:p w:rsidR="000A3C15" w:rsidRPr="00733B26" w:rsidRDefault="009D055F" w:rsidP="00B5566C">
      <w:pPr>
        <w:spacing w:line="360" w:lineRule="auto"/>
        <w:ind w:left="567" w:hanging="567"/>
        <w:jc w:val="both"/>
        <w:rPr>
          <w:rFonts w:ascii="Times New Roman" w:hAnsi="Times New Roman" w:cs="Times New Roman"/>
          <w:b/>
          <w:sz w:val="24"/>
          <w:szCs w:val="24"/>
        </w:rPr>
      </w:pPr>
      <w:r w:rsidRPr="00733B26">
        <w:rPr>
          <w:rFonts w:ascii="Times New Roman" w:hAnsi="Times New Roman" w:cs="Times New Roman"/>
          <w:b/>
          <w:smallCaps/>
          <w:sz w:val="24"/>
          <w:szCs w:val="24"/>
          <w:u w:val="single"/>
        </w:rPr>
        <w:t>A.3</w:t>
      </w:r>
      <w:r w:rsidRPr="00733B26">
        <w:rPr>
          <w:rFonts w:ascii="Times New Roman" w:hAnsi="Times New Roman" w:cs="Times New Roman"/>
          <w:b/>
          <w:smallCaps/>
          <w:sz w:val="24"/>
          <w:szCs w:val="24"/>
        </w:rPr>
        <w:t>)</w:t>
      </w:r>
      <w:r w:rsidRPr="00733B26">
        <w:rPr>
          <w:rFonts w:ascii="Times New Roman" w:hAnsi="Times New Roman" w:cs="Times New Roman"/>
          <w:b/>
          <w:smallCaps/>
          <w:sz w:val="24"/>
          <w:szCs w:val="24"/>
        </w:rPr>
        <w:tab/>
      </w:r>
      <w:r w:rsidR="000A3C15" w:rsidRPr="00733B26">
        <w:rPr>
          <w:rFonts w:ascii="Times New Roman" w:hAnsi="Times New Roman" w:cs="Times New Roman"/>
          <w:b/>
          <w:smallCaps/>
          <w:sz w:val="24"/>
          <w:szCs w:val="24"/>
        </w:rPr>
        <w:t xml:space="preserve">in relazione all’inesistenza </w:t>
      </w:r>
      <w:r w:rsidR="000A3C15" w:rsidRPr="00733B26">
        <w:rPr>
          <w:rFonts w:ascii="Times New Roman" w:hAnsi="Times New Roman" w:cs="Times New Roman"/>
          <w:b/>
          <w:iCs/>
          <w:smallCaps/>
          <w:sz w:val="24"/>
          <w:szCs w:val="24"/>
        </w:rPr>
        <w:t xml:space="preserve">delle cause di esclusione dalla partecipazione alle procedure di appalto previste dall’art. 80 </w:t>
      </w:r>
      <w:r w:rsidR="00C9043D" w:rsidRPr="00733B26">
        <w:rPr>
          <w:rFonts w:ascii="Times New Roman" w:hAnsi="Times New Roman" w:cs="Times New Roman"/>
          <w:b/>
          <w:smallCaps/>
          <w:sz w:val="24"/>
          <w:szCs w:val="24"/>
        </w:rPr>
        <w:t>comma 4</w:t>
      </w:r>
      <w:r w:rsidR="000A3C15" w:rsidRPr="00733B26">
        <w:rPr>
          <w:rFonts w:ascii="Times New Roman" w:hAnsi="Times New Roman" w:cs="Times New Roman"/>
          <w:b/>
          <w:smallCaps/>
          <w:sz w:val="24"/>
          <w:szCs w:val="24"/>
        </w:rPr>
        <w:t xml:space="preserve"> </w:t>
      </w:r>
      <w:r w:rsidR="000A3C15" w:rsidRPr="00733B26">
        <w:rPr>
          <w:rFonts w:ascii="Times New Roman" w:hAnsi="Times New Roman" w:cs="Times New Roman"/>
          <w:b/>
          <w:iCs/>
          <w:smallCaps/>
          <w:sz w:val="24"/>
          <w:szCs w:val="24"/>
        </w:rPr>
        <w:t xml:space="preserve">del </w:t>
      </w:r>
      <w:proofErr w:type="spellStart"/>
      <w:r w:rsidR="00B5566C" w:rsidRPr="00733B26">
        <w:rPr>
          <w:rFonts w:ascii="Times New Roman" w:hAnsi="Times New Roman" w:cs="Times New Roman"/>
          <w:b/>
          <w:iCs/>
          <w:smallCaps/>
          <w:sz w:val="24"/>
          <w:szCs w:val="24"/>
        </w:rPr>
        <w:t>D.Lgs.</w:t>
      </w:r>
      <w:proofErr w:type="spellEnd"/>
      <w:r w:rsidR="00B5566C" w:rsidRPr="00733B26">
        <w:rPr>
          <w:rFonts w:ascii="Times New Roman" w:hAnsi="Times New Roman" w:cs="Times New Roman"/>
          <w:b/>
          <w:iCs/>
          <w:smallCaps/>
          <w:sz w:val="24"/>
          <w:szCs w:val="24"/>
        </w:rPr>
        <w:t xml:space="preserve"> 50/2016 e </w:t>
      </w:r>
      <w:proofErr w:type="spellStart"/>
      <w:r w:rsidR="00B5566C" w:rsidRPr="00733B26">
        <w:rPr>
          <w:rFonts w:ascii="Times New Roman" w:hAnsi="Times New Roman" w:cs="Times New Roman"/>
          <w:b/>
          <w:iCs/>
          <w:smallCaps/>
          <w:sz w:val="24"/>
          <w:szCs w:val="24"/>
        </w:rPr>
        <w:t>s.m.i.</w:t>
      </w:r>
      <w:proofErr w:type="spellEnd"/>
      <w:r w:rsidR="00B5566C" w:rsidRPr="00733B26">
        <w:rPr>
          <w:rFonts w:ascii="Times New Roman" w:hAnsi="Times New Roman" w:cs="Times New Roman"/>
          <w:b/>
          <w:sz w:val="24"/>
          <w:szCs w:val="24"/>
        </w:rPr>
        <w:t xml:space="preserve"> </w:t>
      </w:r>
      <w:r w:rsidR="000A3C15" w:rsidRPr="00733B26">
        <w:rPr>
          <w:rFonts w:ascii="Times New Roman" w:hAnsi="Times New Roman" w:cs="Times New Roman"/>
          <w:sz w:val="24"/>
          <w:szCs w:val="24"/>
        </w:rPr>
        <w:t xml:space="preserve">che: </w:t>
      </w:r>
    </w:p>
    <w:p w:rsidR="000B2A45" w:rsidRPr="00733B26" w:rsidRDefault="000A3C15" w:rsidP="00B5566C">
      <w:pPr>
        <w:pStyle w:val="Paragrafoelenco"/>
        <w:spacing w:line="360" w:lineRule="auto"/>
        <w:ind w:left="567"/>
        <w:jc w:val="both"/>
        <w:rPr>
          <w:rFonts w:ascii="Times New Roman" w:hAnsi="Times New Roman" w:cs="Times New Roman"/>
          <w:sz w:val="24"/>
          <w:szCs w:val="24"/>
        </w:rPr>
      </w:pPr>
      <w:r w:rsidRPr="00733B26">
        <w:rPr>
          <w:rFonts w:ascii="Times New Roman" w:hAnsi="Times New Roman" w:cs="Times New Roman"/>
          <w:sz w:val="24"/>
          <w:szCs w:val="24"/>
        </w:rPr>
        <w:sym w:font="Wingdings" w:char="F072"/>
      </w:r>
      <w:r w:rsidR="00B5566C" w:rsidRPr="00733B26">
        <w:rPr>
          <w:rFonts w:ascii="Times New Roman" w:hAnsi="Times New Roman" w:cs="Times New Roman"/>
          <w:sz w:val="24"/>
          <w:szCs w:val="24"/>
        </w:rPr>
        <w:t xml:space="preserve"> l’Operatore</w:t>
      </w:r>
      <w:r w:rsidRPr="00733B26">
        <w:rPr>
          <w:rFonts w:ascii="Times New Roman" w:hAnsi="Times New Roman" w:cs="Times New Roman"/>
          <w:sz w:val="24"/>
          <w:szCs w:val="24"/>
        </w:rPr>
        <w:t xml:space="preserve"> non ha </w:t>
      </w:r>
      <w:r w:rsidR="00897D3F" w:rsidRPr="00733B26">
        <w:rPr>
          <w:rFonts w:ascii="Times New Roman" w:hAnsi="Times New Roman" w:cs="Times New Roman"/>
          <w:sz w:val="24"/>
          <w:szCs w:val="24"/>
        </w:rPr>
        <w:t>commesso violazioni gravi, definitivamente accertate, rispetto agli obblighi relativi al pagamento delle imposte e tasse o dei contributi previdenziali, s</w:t>
      </w:r>
      <w:r w:rsidRPr="00733B26">
        <w:rPr>
          <w:rFonts w:ascii="Times New Roman" w:hAnsi="Times New Roman" w:cs="Times New Roman"/>
          <w:sz w:val="24"/>
          <w:szCs w:val="24"/>
        </w:rPr>
        <w:t>econdo la legislazione italiana</w:t>
      </w:r>
      <w:r w:rsidR="00C9043D" w:rsidRPr="00733B26">
        <w:rPr>
          <w:rFonts w:ascii="Times New Roman" w:hAnsi="Times New Roman" w:cs="Times New Roman"/>
          <w:sz w:val="24"/>
          <w:szCs w:val="24"/>
        </w:rPr>
        <w:t xml:space="preserve"> </w:t>
      </w:r>
      <w:r w:rsidR="00B5566C" w:rsidRPr="00733B26">
        <w:rPr>
          <w:rFonts w:ascii="Times New Roman" w:hAnsi="Times New Roman" w:cs="Times New Roman"/>
          <w:sz w:val="24"/>
          <w:szCs w:val="24"/>
        </w:rPr>
        <w:t xml:space="preserve">o quella dello stato in cui è stabilito </w:t>
      </w:r>
      <w:r w:rsidR="00C9043D" w:rsidRPr="00733B26">
        <w:rPr>
          <w:rFonts w:ascii="Times New Roman" w:hAnsi="Times New Roman" w:cs="Times New Roman"/>
          <w:sz w:val="24"/>
          <w:szCs w:val="24"/>
        </w:rPr>
        <w:t>ai sensi dell’art. 80 comma 4 del</w:t>
      </w:r>
      <w:r w:rsidR="00B5566C" w:rsidRPr="00733B26">
        <w:rPr>
          <w:rFonts w:ascii="Times New Roman" w:hAnsi="Times New Roman" w:cs="Times New Roman"/>
          <w:sz w:val="24"/>
          <w:szCs w:val="24"/>
        </w:rPr>
        <w:t xml:space="preserve"> </w:t>
      </w:r>
      <w:proofErr w:type="spellStart"/>
      <w:r w:rsidR="00B5566C" w:rsidRPr="00733B26">
        <w:rPr>
          <w:rFonts w:ascii="Times New Roman" w:hAnsi="Times New Roman" w:cs="Times New Roman"/>
          <w:sz w:val="24"/>
          <w:szCs w:val="24"/>
        </w:rPr>
        <w:t>D.Lgs.</w:t>
      </w:r>
      <w:proofErr w:type="spellEnd"/>
      <w:r w:rsidR="00B5566C" w:rsidRPr="00733B26">
        <w:rPr>
          <w:rFonts w:ascii="Times New Roman" w:hAnsi="Times New Roman" w:cs="Times New Roman"/>
          <w:sz w:val="24"/>
          <w:szCs w:val="24"/>
        </w:rPr>
        <w:t xml:space="preserve"> 50/2016 e </w:t>
      </w:r>
      <w:proofErr w:type="spellStart"/>
      <w:r w:rsidR="00B5566C" w:rsidRPr="00733B26">
        <w:rPr>
          <w:rFonts w:ascii="Times New Roman" w:hAnsi="Times New Roman" w:cs="Times New Roman"/>
          <w:sz w:val="24"/>
          <w:szCs w:val="24"/>
        </w:rPr>
        <w:t>s.m.i.</w:t>
      </w:r>
      <w:proofErr w:type="spellEnd"/>
      <w:r w:rsidR="00B5566C" w:rsidRPr="00733B26">
        <w:rPr>
          <w:rFonts w:ascii="Times New Roman" w:hAnsi="Times New Roman" w:cs="Times New Roman"/>
          <w:sz w:val="24"/>
          <w:szCs w:val="24"/>
        </w:rPr>
        <w:t>;</w:t>
      </w:r>
    </w:p>
    <w:p w:rsidR="000A3C15" w:rsidRPr="00733B26" w:rsidRDefault="00B5566C" w:rsidP="00B5566C">
      <w:pPr>
        <w:tabs>
          <w:tab w:val="left" w:pos="567"/>
        </w:tabs>
        <w:spacing w:line="360" w:lineRule="auto"/>
        <w:ind w:left="567" w:hanging="567"/>
        <w:jc w:val="both"/>
        <w:rPr>
          <w:rFonts w:ascii="Times New Roman" w:hAnsi="Times New Roman" w:cs="Times New Roman"/>
          <w:b/>
          <w:sz w:val="24"/>
          <w:szCs w:val="24"/>
        </w:rPr>
      </w:pPr>
      <w:r w:rsidRPr="00733B26">
        <w:rPr>
          <w:rFonts w:ascii="Times New Roman" w:hAnsi="Times New Roman" w:cs="Times New Roman"/>
          <w:b/>
          <w:smallCaps/>
          <w:sz w:val="24"/>
          <w:szCs w:val="24"/>
          <w:u w:val="single"/>
        </w:rPr>
        <w:t>A.4</w:t>
      </w:r>
      <w:r w:rsidRPr="00733B26">
        <w:rPr>
          <w:rFonts w:ascii="Times New Roman" w:hAnsi="Times New Roman" w:cs="Times New Roman"/>
          <w:b/>
          <w:smallCaps/>
          <w:sz w:val="24"/>
          <w:szCs w:val="24"/>
        </w:rPr>
        <w:t>)</w:t>
      </w:r>
      <w:r w:rsidRPr="00733B26">
        <w:rPr>
          <w:rFonts w:ascii="Times New Roman" w:hAnsi="Times New Roman" w:cs="Times New Roman"/>
          <w:b/>
          <w:smallCaps/>
          <w:sz w:val="24"/>
          <w:szCs w:val="24"/>
        </w:rPr>
        <w:tab/>
      </w:r>
      <w:r w:rsidR="009D32DE" w:rsidRPr="00733B26">
        <w:rPr>
          <w:rFonts w:ascii="Times New Roman" w:hAnsi="Times New Roman" w:cs="Times New Roman"/>
          <w:b/>
          <w:smallCaps/>
          <w:sz w:val="24"/>
          <w:szCs w:val="24"/>
        </w:rPr>
        <w:t xml:space="preserve">in relazione all’inesistenza </w:t>
      </w:r>
      <w:r w:rsidR="009D32DE" w:rsidRPr="00733B26">
        <w:rPr>
          <w:rFonts w:ascii="Times New Roman" w:hAnsi="Times New Roman" w:cs="Times New Roman"/>
          <w:b/>
          <w:iCs/>
          <w:smallCaps/>
          <w:sz w:val="24"/>
          <w:szCs w:val="24"/>
        </w:rPr>
        <w:t xml:space="preserve">delle cause di esclusione dalla partecipazione alle procedure di appalto previste dall’art. 80 </w:t>
      </w:r>
      <w:r w:rsidR="009D32DE" w:rsidRPr="00733B26">
        <w:rPr>
          <w:rFonts w:ascii="Times New Roman" w:hAnsi="Times New Roman" w:cs="Times New Roman"/>
          <w:b/>
          <w:smallCaps/>
          <w:sz w:val="24"/>
          <w:szCs w:val="24"/>
        </w:rPr>
        <w:t xml:space="preserve">comma 5, lett. a) </w:t>
      </w:r>
      <w:r w:rsidR="009D32DE" w:rsidRPr="00733B26">
        <w:rPr>
          <w:rFonts w:ascii="Times New Roman" w:hAnsi="Times New Roman" w:cs="Times New Roman"/>
          <w:b/>
          <w:iCs/>
          <w:smallCaps/>
          <w:sz w:val="24"/>
          <w:szCs w:val="24"/>
        </w:rPr>
        <w:t xml:space="preserve">del </w:t>
      </w:r>
      <w:proofErr w:type="spellStart"/>
      <w:r w:rsidRPr="00733B26">
        <w:rPr>
          <w:rFonts w:ascii="Times New Roman" w:hAnsi="Times New Roman" w:cs="Times New Roman"/>
          <w:b/>
          <w:iCs/>
          <w:smallCaps/>
          <w:sz w:val="24"/>
          <w:szCs w:val="24"/>
        </w:rPr>
        <w:t>D.Lgs.</w:t>
      </w:r>
      <w:proofErr w:type="spellEnd"/>
      <w:r w:rsidRPr="00733B26">
        <w:rPr>
          <w:rFonts w:ascii="Times New Roman" w:hAnsi="Times New Roman" w:cs="Times New Roman"/>
          <w:b/>
          <w:iCs/>
          <w:smallCaps/>
          <w:sz w:val="24"/>
          <w:szCs w:val="24"/>
        </w:rPr>
        <w:t xml:space="preserve"> 50/2016 e </w:t>
      </w:r>
      <w:proofErr w:type="spellStart"/>
      <w:r w:rsidRPr="00733B26">
        <w:rPr>
          <w:rFonts w:ascii="Times New Roman" w:hAnsi="Times New Roman" w:cs="Times New Roman"/>
          <w:b/>
          <w:iCs/>
          <w:smallCaps/>
          <w:sz w:val="24"/>
          <w:szCs w:val="24"/>
        </w:rPr>
        <w:t>s.m.i</w:t>
      </w:r>
      <w:r w:rsidRPr="00733B26">
        <w:rPr>
          <w:rFonts w:ascii="Times New Roman" w:hAnsi="Times New Roman" w:cs="Times New Roman"/>
          <w:b/>
          <w:iCs/>
          <w:sz w:val="24"/>
          <w:szCs w:val="24"/>
        </w:rPr>
        <w:t>.</w:t>
      </w:r>
      <w:proofErr w:type="spellEnd"/>
      <w:r w:rsidRPr="00733B26">
        <w:rPr>
          <w:rFonts w:ascii="Times New Roman" w:hAnsi="Times New Roman" w:cs="Times New Roman"/>
          <w:b/>
          <w:sz w:val="24"/>
          <w:szCs w:val="24"/>
        </w:rPr>
        <w:t xml:space="preserve"> </w:t>
      </w:r>
      <w:r w:rsidR="009D32DE" w:rsidRPr="00733B26">
        <w:rPr>
          <w:rFonts w:ascii="Times New Roman" w:hAnsi="Times New Roman" w:cs="Times New Roman"/>
          <w:sz w:val="24"/>
          <w:szCs w:val="24"/>
        </w:rPr>
        <w:t xml:space="preserve">che: </w:t>
      </w:r>
    </w:p>
    <w:p w:rsidR="00D67A48" w:rsidRPr="00733B26" w:rsidRDefault="009D32DE" w:rsidP="00B5566C">
      <w:pPr>
        <w:pStyle w:val="Paragrafoelenco"/>
        <w:spacing w:line="360" w:lineRule="auto"/>
        <w:ind w:left="567"/>
        <w:jc w:val="both"/>
        <w:rPr>
          <w:rFonts w:ascii="Times New Roman" w:hAnsi="Times New Roman" w:cs="Times New Roman"/>
          <w:sz w:val="24"/>
          <w:szCs w:val="24"/>
        </w:rPr>
      </w:pPr>
      <w:r w:rsidRPr="00733B26">
        <w:rPr>
          <w:rFonts w:ascii="Times New Roman" w:hAnsi="Times New Roman" w:cs="Times New Roman"/>
          <w:sz w:val="24"/>
          <w:szCs w:val="24"/>
        </w:rPr>
        <w:lastRenderedPageBreak/>
        <w:sym w:font="Wingdings" w:char="F072"/>
      </w:r>
      <w:r w:rsidR="00B5566C" w:rsidRPr="00733B26">
        <w:rPr>
          <w:rFonts w:ascii="Times New Roman" w:hAnsi="Times New Roman" w:cs="Times New Roman"/>
          <w:sz w:val="24"/>
          <w:szCs w:val="24"/>
        </w:rPr>
        <w:t xml:space="preserve"> l’</w:t>
      </w:r>
      <w:r w:rsidR="00177A53" w:rsidRPr="00733B26">
        <w:rPr>
          <w:rFonts w:ascii="Times New Roman" w:hAnsi="Times New Roman" w:cs="Times New Roman"/>
          <w:sz w:val="24"/>
          <w:szCs w:val="24"/>
        </w:rPr>
        <w:t xml:space="preserve">Operatore </w:t>
      </w:r>
      <w:r w:rsidRPr="00733B26">
        <w:rPr>
          <w:rFonts w:ascii="Times New Roman" w:hAnsi="Times New Roman" w:cs="Times New Roman"/>
          <w:sz w:val="24"/>
          <w:szCs w:val="24"/>
        </w:rPr>
        <w:t xml:space="preserve">non ha commesso </w:t>
      </w:r>
      <w:r w:rsidR="00897D3F" w:rsidRPr="00733B26">
        <w:rPr>
          <w:rFonts w:ascii="Times New Roman" w:hAnsi="Times New Roman" w:cs="Times New Roman"/>
          <w:sz w:val="24"/>
          <w:szCs w:val="24"/>
        </w:rPr>
        <w:t>gravi infrazioni debitamente accertate alle norme in materia di salute e sicurezza sul lavoro nonché agli obblighi d</w:t>
      </w:r>
      <w:r w:rsidRPr="00733B26">
        <w:rPr>
          <w:rFonts w:ascii="Times New Roman" w:hAnsi="Times New Roman" w:cs="Times New Roman"/>
          <w:sz w:val="24"/>
          <w:szCs w:val="24"/>
        </w:rPr>
        <w:t>i cui all’art. 30, comma 3</w:t>
      </w:r>
      <w:r w:rsidR="004B3355" w:rsidRPr="00733B26">
        <w:rPr>
          <w:rFonts w:ascii="Times New Roman" w:hAnsi="Times New Roman" w:cs="Times New Roman"/>
          <w:sz w:val="24"/>
          <w:szCs w:val="24"/>
        </w:rPr>
        <w:t xml:space="preserve"> </w:t>
      </w:r>
      <w:r w:rsidRPr="00733B26">
        <w:rPr>
          <w:rFonts w:ascii="Times New Roman" w:hAnsi="Times New Roman" w:cs="Times New Roman"/>
          <w:sz w:val="24"/>
          <w:szCs w:val="24"/>
        </w:rPr>
        <w:t xml:space="preserve">del </w:t>
      </w:r>
      <w:proofErr w:type="spellStart"/>
      <w:r w:rsidR="00F125F4" w:rsidRPr="00733B26">
        <w:rPr>
          <w:rFonts w:ascii="Times New Roman" w:hAnsi="Times New Roman" w:cs="Times New Roman"/>
          <w:sz w:val="24"/>
          <w:szCs w:val="24"/>
        </w:rPr>
        <w:t>D.Lgs.</w:t>
      </w:r>
      <w:proofErr w:type="spellEnd"/>
      <w:r w:rsidR="00F125F4" w:rsidRPr="00733B26">
        <w:rPr>
          <w:rFonts w:ascii="Times New Roman" w:hAnsi="Times New Roman" w:cs="Times New Roman"/>
          <w:sz w:val="24"/>
          <w:szCs w:val="24"/>
        </w:rPr>
        <w:t xml:space="preserve"> 50/2016 e </w:t>
      </w:r>
      <w:proofErr w:type="spellStart"/>
      <w:r w:rsidR="00F125F4" w:rsidRPr="00733B26">
        <w:rPr>
          <w:rFonts w:ascii="Times New Roman" w:hAnsi="Times New Roman" w:cs="Times New Roman"/>
          <w:sz w:val="24"/>
          <w:szCs w:val="24"/>
        </w:rPr>
        <w:t>s.</w:t>
      </w:r>
      <w:r w:rsidR="00B5566C" w:rsidRPr="00733B26">
        <w:rPr>
          <w:rFonts w:ascii="Times New Roman" w:hAnsi="Times New Roman" w:cs="Times New Roman"/>
          <w:sz w:val="24"/>
          <w:szCs w:val="24"/>
        </w:rPr>
        <w:t>m.i.</w:t>
      </w:r>
      <w:proofErr w:type="spellEnd"/>
      <w:r w:rsidR="00F125F4" w:rsidRPr="00733B26">
        <w:rPr>
          <w:rFonts w:ascii="Times New Roman" w:hAnsi="Times New Roman" w:cs="Times New Roman"/>
          <w:sz w:val="24"/>
          <w:szCs w:val="24"/>
        </w:rPr>
        <w:t>,</w:t>
      </w:r>
      <w:r w:rsidR="00177A53" w:rsidRPr="00733B26">
        <w:rPr>
          <w:rFonts w:ascii="Times New Roman" w:hAnsi="Times New Roman" w:cs="Times New Roman"/>
          <w:sz w:val="24"/>
          <w:szCs w:val="24"/>
        </w:rPr>
        <w:t xml:space="preserve"> </w:t>
      </w:r>
      <w:r w:rsidRPr="00733B26">
        <w:rPr>
          <w:rFonts w:ascii="Times New Roman" w:hAnsi="Times New Roman" w:cs="Times New Roman"/>
          <w:sz w:val="24"/>
          <w:szCs w:val="24"/>
        </w:rPr>
        <w:t xml:space="preserve">ai sensi </w:t>
      </w:r>
      <w:r w:rsidRPr="00733B26">
        <w:rPr>
          <w:rFonts w:ascii="Times New Roman" w:hAnsi="Times New Roman" w:cs="Times New Roman"/>
          <w:iCs/>
          <w:sz w:val="24"/>
          <w:szCs w:val="24"/>
        </w:rPr>
        <w:t xml:space="preserve">dell’art. 80 </w:t>
      </w:r>
      <w:r w:rsidRPr="00733B26">
        <w:rPr>
          <w:rFonts w:ascii="Times New Roman" w:hAnsi="Times New Roman" w:cs="Times New Roman"/>
          <w:sz w:val="24"/>
          <w:szCs w:val="24"/>
        </w:rPr>
        <w:t xml:space="preserve">comma 5, lett. a) </w:t>
      </w:r>
      <w:r w:rsidRPr="00733B26">
        <w:rPr>
          <w:rFonts w:ascii="Times New Roman" w:hAnsi="Times New Roman" w:cs="Times New Roman"/>
          <w:iCs/>
          <w:sz w:val="24"/>
          <w:szCs w:val="24"/>
        </w:rPr>
        <w:t>del</w:t>
      </w:r>
      <w:r w:rsidR="00B5566C" w:rsidRPr="00733B26">
        <w:rPr>
          <w:rFonts w:ascii="Times New Roman" w:hAnsi="Times New Roman" w:cs="Times New Roman"/>
          <w:sz w:val="24"/>
          <w:szCs w:val="24"/>
        </w:rPr>
        <w:t xml:space="preserve"> </w:t>
      </w:r>
      <w:proofErr w:type="spellStart"/>
      <w:r w:rsidR="00B5566C" w:rsidRPr="00733B26">
        <w:rPr>
          <w:rFonts w:ascii="Times New Roman" w:hAnsi="Times New Roman" w:cs="Times New Roman"/>
          <w:sz w:val="24"/>
          <w:szCs w:val="24"/>
        </w:rPr>
        <w:t>D.Lgs.</w:t>
      </w:r>
      <w:proofErr w:type="spellEnd"/>
      <w:r w:rsidR="00B5566C" w:rsidRPr="00733B26">
        <w:rPr>
          <w:rFonts w:ascii="Times New Roman" w:hAnsi="Times New Roman" w:cs="Times New Roman"/>
          <w:sz w:val="24"/>
          <w:szCs w:val="24"/>
        </w:rPr>
        <w:t xml:space="preserve"> 50/2016 e </w:t>
      </w:r>
      <w:proofErr w:type="spellStart"/>
      <w:r w:rsidR="00B5566C" w:rsidRPr="00733B26">
        <w:rPr>
          <w:rFonts w:ascii="Times New Roman" w:hAnsi="Times New Roman" w:cs="Times New Roman"/>
          <w:sz w:val="24"/>
          <w:szCs w:val="24"/>
        </w:rPr>
        <w:t>s.m.i.</w:t>
      </w:r>
      <w:proofErr w:type="spellEnd"/>
      <w:r w:rsidR="00897D3F" w:rsidRPr="00733B26">
        <w:rPr>
          <w:rFonts w:ascii="Times New Roman" w:hAnsi="Times New Roman" w:cs="Times New Roman"/>
          <w:sz w:val="24"/>
          <w:szCs w:val="24"/>
        </w:rPr>
        <w:t>;</w:t>
      </w:r>
    </w:p>
    <w:p w:rsidR="0062786B" w:rsidRPr="00733B26" w:rsidRDefault="00177A53" w:rsidP="00177A53">
      <w:pPr>
        <w:tabs>
          <w:tab w:val="left" w:pos="567"/>
        </w:tabs>
        <w:spacing w:line="360" w:lineRule="auto"/>
        <w:ind w:left="567" w:hanging="567"/>
        <w:jc w:val="both"/>
        <w:rPr>
          <w:rFonts w:ascii="Times New Roman" w:hAnsi="Times New Roman" w:cs="Times New Roman"/>
          <w:b/>
          <w:sz w:val="24"/>
          <w:szCs w:val="24"/>
        </w:rPr>
      </w:pPr>
      <w:r w:rsidRPr="00733B26">
        <w:rPr>
          <w:rFonts w:ascii="Times New Roman" w:hAnsi="Times New Roman" w:cs="Times New Roman"/>
          <w:b/>
          <w:sz w:val="24"/>
          <w:szCs w:val="24"/>
          <w:u w:val="single"/>
        </w:rPr>
        <w:t>A.5</w:t>
      </w:r>
      <w:r w:rsidRPr="00733B26">
        <w:rPr>
          <w:rFonts w:ascii="Times New Roman" w:hAnsi="Times New Roman" w:cs="Times New Roman"/>
          <w:b/>
          <w:sz w:val="24"/>
          <w:szCs w:val="24"/>
        </w:rPr>
        <w:t xml:space="preserve">) </w:t>
      </w:r>
      <w:r w:rsidRPr="00733B26">
        <w:rPr>
          <w:rFonts w:ascii="Times New Roman" w:hAnsi="Times New Roman" w:cs="Times New Roman"/>
          <w:b/>
          <w:sz w:val="24"/>
          <w:szCs w:val="24"/>
        </w:rPr>
        <w:tab/>
      </w:r>
      <w:r w:rsidR="0062786B" w:rsidRPr="00733B26">
        <w:rPr>
          <w:rFonts w:ascii="Times New Roman" w:hAnsi="Times New Roman" w:cs="Times New Roman"/>
          <w:b/>
          <w:smallCaps/>
          <w:sz w:val="24"/>
          <w:szCs w:val="24"/>
        </w:rPr>
        <w:t xml:space="preserve">in relazione all’inesistenza </w:t>
      </w:r>
      <w:r w:rsidR="0062786B" w:rsidRPr="00733B26">
        <w:rPr>
          <w:rFonts w:ascii="Times New Roman" w:hAnsi="Times New Roman" w:cs="Times New Roman"/>
          <w:b/>
          <w:iCs/>
          <w:smallCaps/>
          <w:sz w:val="24"/>
          <w:szCs w:val="24"/>
        </w:rPr>
        <w:t xml:space="preserve">delle cause di esclusione dalla partecipazione alle procedure di appalto previste dall’art. 80 </w:t>
      </w:r>
      <w:r w:rsidR="0062786B" w:rsidRPr="00733B26">
        <w:rPr>
          <w:rFonts w:ascii="Times New Roman" w:hAnsi="Times New Roman" w:cs="Times New Roman"/>
          <w:b/>
          <w:smallCaps/>
          <w:sz w:val="24"/>
          <w:szCs w:val="24"/>
        </w:rPr>
        <w:t xml:space="preserve">comma 5, lett. b) </w:t>
      </w:r>
      <w:r w:rsidR="0062786B" w:rsidRPr="00733B26">
        <w:rPr>
          <w:rFonts w:ascii="Times New Roman" w:hAnsi="Times New Roman" w:cs="Times New Roman"/>
          <w:b/>
          <w:iCs/>
          <w:smallCaps/>
          <w:sz w:val="24"/>
          <w:szCs w:val="24"/>
        </w:rPr>
        <w:t xml:space="preserve">del </w:t>
      </w:r>
      <w:r w:rsidRPr="00733B26">
        <w:rPr>
          <w:rFonts w:ascii="Times New Roman" w:hAnsi="Times New Roman" w:cs="Times New Roman"/>
          <w:b/>
          <w:iCs/>
          <w:smallCaps/>
          <w:sz w:val="24"/>
          <w:szCs w:val="24"/>
        </w:rPr>
        <w:t>D.</w:t>
      </w:r>
      <w:r w:rsidR="00D4622D" w:rsidRPr="00733B26">
        <w:rPr>
          <w:rFonts w:ascii="Times New Roman" w:hAnsi="Times New Roman" w:cs="Times New Roman"/>
          <w:b/>
          <w:iCs/>
          <w:smallCaps/>
          <w:sz w:val="24"/>
          <w:szCs w:val="24"/>
        </w:rPr>
        <w:t xml:space="preserve"> </w:t>
      </w:r>
      <w:proofErr w:type="spellStart"/>
      <w:r w:rsidRPr="00733B26">
        <w:rPr>
          <w:rFonts w:ascii="Times New Roman" w:hAnsi="Times New Roman" w:cs="Times New Roman"/>
          <w:b/>
          <w:iCs/>
          <w:smallCaps/>
          <w:sz w:val="24"/>
          <w:szCs w:val="24"/>
        </w:rPr>
        <w:t>Lgs</w:t>
      </w:r>
      <w:proofErr w:type="spellEnd"/>
      <w:r w:rsidRPr="00733B26">
        <w:rPr>
          <w:rFonts w:ascii="Times New Roman" w:hAnsi="Times New Roman" w:cs="Times New Roman"/>
          <w:b/>
          <w:iCs/>
          <w:smallCaps/>
          <w:sz w:val="24"/>
          <w:szCs w:val="24"/>
        </w:rPr>
        <w:t xml:space="preserve">. 50/2016 e </w:t>
      </w:r>
      <w:proofErr w:type="spellStart"/>
      <w:r w:rsidRPr="00733B26">
        <w:rPr>
          <w:rFonts w:ascii="Times New Roman" w:hAnsi="Times New Roman" w:cs="Times New Roman"/>
          <w:b/>
          <w:iCs/>
          <w:smallCaps/>
          <w:sz w:val="24"/>
          <w:szCs w:val="24"/>
        </w:rPr>
        <w:t>s.m.i.</w:t>
      </w:r>
      <w:proofErr w:type="spellEnd"/>
      <w:r w:rsidRPr="00733B26">
        <w:rPr>
          <w:rFonts w:ascii="Times New Roman" w:hAnsi="Times New Roman" w:cs="Times New Roman"/>
          <w:sz w:val="24"/>
          <w:szCs w:val="24"/>
        </w:rPr>
        <w:t xml:space="preserve"> che:</w:t>
      </w:r>
    </w:p>
    <w:p w:rsidR="00D67A48" w:rsidRPr="00733B26" w:rsidRDefault="0062786B" w:rsidP="00177A53">
      <w:pPr>
        <w:pStyle w:val="Paragrafoelenco"/>
        <w:spacing w:line="360" w:lineRule="auto"/>
        <w:ind w:left="567"/>
        <w:jc w:val="both"/>
        <w:rPr>
          <w:rFonts w:ascii="Times New Roman" w:hAnsi="Times New Roman" w:cs="Times New Roman"/>
          <w:sz w:val="24"/>
          <w:szCs w:val="24"/>
        </w:rPr>
      </w:pPr>
      <w:r w:rsidRPr="00733B26">
        <w:rPr>
          <w:rFonts w:ascii="Times New Roman" w:hAnsi="Times New Roman" w:cs="Times New Roman"/>
          <w:sz w:val="24"/>
          <w:szCs w:val="24"/>
        </w:rPr>
        <w:sym w:font="Wingdings" w:char="F072"/>
      </w:r>
      <w:r w:rsidR="00177A53" w:rsidRPr="00733B26">
        <w:rPr>
          <w:rFonts w:ascii="Times New Roman" w:hAnsi="Times New Roman" w:cs="Times New Roman"/>
          <w:sz w:val="24"/>
          <w:szCs w:val="24"/>
        </w:rPr>
        <w:t xml:space="preserve"> l’Operatore non si trova</w:t>
      </w:r>
      <w:r w:rsidR="00897D3F" w:rsidRPr="00733B26">
        <w:rPr>
          <w:rFonts w:ascii="Times New Roman" w:hAnsi="Times New Roman" w:cs="Times New Roman"/>
          <w:sz w:val="24"/>
          <w:szCs w:val="24"/>
        </w:rPr>
        <w:t xml:space="preserve"> in stato di fallimento, di liquidazione coatta, di conc</w:t>
      </w:r>
      <w:r w:rsidR="003724B6" w:rsidRPr="00733B26">
        <w:rPr>
          <w:rFonts w:ascii="Times New Roman" w:hAnsi="Times New Roman" w:cs="Times New Roman"/>
          <w:sz w:val="24"/>
          <w:szCs w:val="24"/>
        </w:rPr>
        <w:t>ordato preventivo</w:t>
      </w:r>
      <w:r w:rsidR="00F125F4" w:rsidRPr="00733B26">
        <w:rPr>
          <w:rFonts w:ascii="Times New Roman" w:hAnsi="Times New Roman" w:cs="Times New Roman"/>
          <w:sz w:val="24"/>
          <w:szCs w:val="24"/>
        </w:rPr>
        <w:t>, salvo il caso di concordato con continuità aziendale,</w:t>
      </w:r>
      <w:r w:rsidR="003724B6" w:rsidRPr="00733B26">
        <w:rPr>
          <w:rFonts w:ascii="Times New Roman" w:hAnsi="Times New Roman" w:cs="Times New Roman"/>
          <w:sz w:val="24"/>
          <w:szCs w:val="24"/>
        </w:rPr>
        <w:t xml:space="preserve"> o che nei </w:t>
      </w:r>
      <w:r w:rsidR="00897D3F" w:rsidRPr="00733B26">
        <w:rPr>
          <w:rFonts w:ascii="Times New Roman" w:hAnsi="Times New Roman" w:cs="Times New Roman"/>
          <w:sz w:val="24"/>
          <w:szCs w:val="24"/>
        </w:rPr>
        <w:t>riguardi</w:t>
      </w:r>
      <w:r w:rsidR="003724B6" w:rsidRPr="00733B26">
        <w:rPr>
          <w:rFonts w:ascii="Times New Roman" w:hAnsi="Times New Roman" w:cs="Times New Roman"/>
          <w:sz w:val="24"/>
          <w:szCs w:val="24"/>
        </w:rPr>
        <w:t xml:space="preserve"> della Società</w:t>
      </w:r>
      <w:r w:rsidR="00897D3F" w:rsidRPr="00733B26">
        <w:rPr>
          <w:rFonts w:ascii="Times New Roman" w:hAnsi="Times New Roman" w:cs="Times New Roman"/>
          <w:sz w:val="24"/>
          <w:szCs w:val="24"/>
        </w:rPr>
        <w:t xml:space="preserve"> non è in corso un procedimento per la dichiarazione di una di tali situazioni</w:t>
      </w:r>
      <w:r w:rsidRPr="00733B26">
        <w:rPr>
          <w:rFonts w:ascii="Times New Roman" w:hAnsi="Times New Roman" w:cs="Times New Roman"/>
          <w:sz w:val="24"/>
          <w:szCs w:val="24"/>
        </w:rPr>
        <w:t xml:space="preserve"> ai sensi dell’art. </w:t>
      </w:r>
      <w:r w:rsidRPr="00733B26">
        <w:rPr>
          <w:rFonts w:ascii="Times New Roman" w:hAnsi="Times New Roman" w:cs="Times New Roman"/>
          <w:iCs/>
          <w:sz w:val="24"/>
          <w:szCs w:val="24"/>
        </w:rPr>
        <w:t xml:space="preserve">80 </w:t>
      </w:r>
      <w:r w:rsidRPr="00733B26">
        <w:rPr>
          <w:rFonts w:ascii="Times New Roman" w:hAnsi="Times New Roman" w:cs="Times New Roman"/>
          <w:sz w:val="24"/>
          <w:szCs w:val="24"/>
        </w:rPr>
        <w:t xml:space="preserve">comma 5, lett. b) </w:t>
      </w:r>
      <w:r w:rsidRPr="00733B26">
        <w:rPr>
          <w:rFonts w:ascii="Times New Roman" w:hAnsi="Times New Roman" w:cs="Times New Roman"/>
          <w:iCs/>
          <w:sz w:val="24"/>
          <w:szCs w:val="24"/>
        </w:rPr>
        <w:t xml:space="preserve">del </w:t>
      </w:r>
      <w:proofErr w:type="spellStart"/>
      <w:r w:rsidR="00177A53" w:rsidRPr="00733B26">
        <w:rPr>
          <w:rFonts w:ascii="Times New Roman" w:hAnsi="Times New Roman" w:cs="Times New Roman"/>
          <w:sz w:val="24"/>
          <w:szCs w:val="24"/>
        </w:rPr>
        <w:t>D.Lgs.</w:t>
      </w:r>
      <w:proofErr w:type="spellEnd"/>
      <w:r w:rsidR="00177A53" w:rsidRPr="00733B26">
        <w:rPr>
          <w:rFonts w:ascii="Times New Roman" w:hAnsi="Times New Roman" w:cs="Times New Roman"/>
          <w:sz w:val="24"/>
          <w:szCs w:val="24"/>
        </w:rPr>
        <w:t xml:space="preserve"> 50/2016 e s.</w:t>
      </w:r>
      <w:r w:rsidR="00945A65" w:rsidRPr="00733B26">
        <w:rPr>
          <w:rFonts w:ascii="Times New Roman" w:hAnsi="Times New Roman" w:cs="Times New Roman"/>
          <w:sz w:val="24"/>
          <w:szCs w:val="24"/>
        </w:rPr>
        <w:t xml:space="preserve"> </w:t>
      </w:r>
      <w:r w:rsidR="00177A53" w:rsidRPr="00733B26">
        <w:rPr>
          <w:rFonts w:ascii="Times New Roman" w:hAnsi="Times New Roman" w:cs="Times New Roman"/>
          <w:sz w:val="24"/>
          <w:szCs w:val="24"/>
        </w:rPr>
        <w:t>m.</w:t>
      </w:r>
      <w:r w:rsidR="00945A65" w:rsidRPr="00733B26">
        <w:rPr>
          <w:rFonts w:ascii="Times New Roman" w:hAnsi="Times New Roman" w:cs="Times New Roman"/>
          <w:sz w:val="24"/>
          <w:szCs w:val="24"/>
        </w:rPr>
        <w:t xml:space="preserve"> </w:t>
      </w:r>
      <w:r w:rsidR="00177A53" w:rsidRPr="00733B26">
        <w:rPr>
          <w:rFonts w:ascii="Times New Roman" w:hAnsi="Times New Roman" w:cs="Times New Roman"/>
          <w:sz w:val="24"/>
          <w:szCs w:val="24"/>
        </w:rPr>
        <w:t>i.;</w:t>
      </w:r>
    </w:p>
    <w:p w:rsidR="003724B6" w:rsidRPr="00733B26" w:rsidRDefault="00177A53" w:rsidP="00177A53">
      <w:pPr>
        <w:tabs>
          <w:tab w:val="left" w:pos="567"/>
        </w:tabs>
        <w:spacing w:line="360" w:lineRule="auto"/>
        <w:ind w:left="567" w:hanging="567"/>
        <w:jc w:val="both"/>
        <w:rPr>
          <w:rFonts w:ascii="Times New Roman" w:hAnsi="Times New Roman" w:cs="Times New Roman"/>
          <w:b/>
          <w:iCs/>
          <w:sz w:val="24"/>
          <w:szCs w:val="24"/>
        </w:rPr>
      </w:pPr>
      <w:r w:rsidRPr="00733B26">
        <w:rPr>
          <w:rFonts w:ascii="Times New Roman" w:hAnsi="Times New Roman" w:cs="Times New Roman"/>
          <w:b/>
          <w:smallCaps/>
          <w:sz w:val="24"/>
          <w:szCs w:val="24"/>
          <w:u w:val="single"/>
        </w:rPr>
        <w:t>A.6</w:t>
      </w:r>
      <w:r w:rsidRPr="00733B26">
        <w:rPr>
          <w:rFonts w:ascii="Times New Roman" w:hAnsi="Times New Roman" w:cs="Times New Roman"/>
          <w:b/>
          <w:smallCaps/>
          <w:sz w:val="24"/>
          <w:szCs w:val="24"/>
        </w:rPr>
        <w:t xml:space="preserve">) </w:t>
      </w:r>
      <w:r w:rsidRPr="00733B26">
        <w:rPr>
          <w:rFonts w:ascii="Times New Roman" w:hAnsi="Times New Roman" w:cs="Times New Roman"/>
          <w:b/>
          <w:smallCaps/>
          <w:sz w:val="24"/>
          <w:szCs w:val="24"/>
        </w:rPr>
        <w:tab/>
      </w:r>
      <w:r w:rsidR="003724B6" w:rsidRPr="00733B26">
        <w:rPr>
          <w:rFonts w:ascii="Times New Roman" w:hAnsi="Times New Roman" w:cs="Times New Roman"/>
          <w:b/>
          <w:smallCaps/>
          <w:sz w:val="24"/>
          <w:szCs w:val="24"/>
        </w:rPr>
        <w:t xml:space="preserve">in relazione all’inesistenza </w:t>
      </w:r>
      <w:r w:rsidR="003724B6" w:rsidRPr="00733B26">
        <w:rPr>
          <w:rFonts w:ascii="Times New Roman" w:hAnsi="Times New Roman" w:cs="Times New Roman"/>
          <w:b/>
          <w:iCs/>
          <w:smallCaps/>
          <w:sz w:val="24"/>
          <w:szCs w:val="24"/>
        </w:rPr>
        <w:t xml:space="preserve">delle cause di esclusione dalla partecipazione alle procedure di appalto previste dall’art. 80 </w:t>
      </w:r>
      <w:r w:rsidR="003724B6" w:rsidRPr="00733B26">
        <w:rPr>
          <w:rFonts w:ascii="Times New Roman" w:hAnsi="Times New Roman" w:cs="Times New Roman"/>
          <w:b/>
          <w:smallCaps/>
          <w:sz w:val="24"/>
          <w:szCs w:val="24"/>
        </w:rPr>
        <w:t xml:space="preserve">comma 5, lett. c) </w:t>
      </w:r>
      <w:r w:rsidR="003724B6" w:rsidRPr="00733B26">
        <w:rPr>
          <w:rFonts w:ascii="Times New Roman" w:hAnsi="Times New Roman" w:cs="Times New Roman"/>
          <w:b/>
          <w:iCs/>
          <w:smallCaps/>
          <w:sz w:val="24"/>
          <w:szCs w:val="24"/>
        </w:rPr>
        <w:t xml:space="preserve">del </w:t>
      </w:r>
      <w:r w:rsidRPr="00733B26">
        <w:rPr>
          <w:rFonts w:ascii="Times New Roman" w:hAnsi="Times New Roman" w:cs="Times New Roman"/>
          <w:b/>
          <w:iCs/>
          <w:smallCaps/>
          <w:sz w:val="24"/>
          <w:szCs w:val="24"/>
        </w:rPr>
        <w:t xml:space="preserve">D. </w:t>
      </w:r>
      <w:proofErr w:type="spellStart"/>
      <w:r w:rsidRPr="00733B26">
        <w:rPr>
          <w:rFonts w:ascii="Times New Roman" w:hAnsi="Times New Roman" w:cs="Times New Roman"/>
          <w:b/>
          <w:iCs/>
          <w:smallCaps/>
          <w:sz w:val="24"/>
          <w:szCs w:val="24"/>
        </w:rPr>
        <w:t>Lgs</w:t>
      </w:r>
      <w:proofErr w:type="spellEnd"/>
      <w:r w:rsidRPr="00733B26">
        <w:rPr>
          <w:rFonts w:ascii="Times New Roman" w:hAnsi="Times New Roman" w:cs="Times New Roman"/>
          <w:b/>
          <w:iCs/>
          <w:smallCaps/>
          <w:sz w:val="24"/>
          <w:szCs w:val="24"/>
        </w:rPr>
        <w:t xml:space="preserve">. 50/2016 e </w:t>
      </w:r>
      <w:proofErr w:type="spellStart"/>
      <w:r w:rsidRPr="00733B26">
        <w:rPr>
          <w:rFonts w:ascii="Times New Roman" w:hAnsi="Times New Roman" w:cs="Times New Roman"/>
          <w:b/>
          <w:iCs/>
          <w:smallCaps/>
          <w:sz w:val="24"/>
          <w:szCs w:val="24"/>
        </w:rPr>
        <w:t>S.m.i.</w:t>
      </w:r>
      <w:proofErr w:type="spellEnd"/>
      <w:r w:rsidRPr="00733B26">
        <w:rPr>
          <w:rFonts w:ascii="Times New Roman" w:hAnsi="Times New Roman" w:cs="Times New Roman"/>
          <w:b/>
          <w:iCs/>
          <w:sz w:val="24"/>
          <w:szCs w:val="24"/>
        </w:rPr>
        <w:t xml:space="preserve"> </w:t>
      </w:r>
      <w:r w:rsidR="003724B6" w:rsidRPr="00733B26">
        <w:rPr>
          <w:rFonts w:ascii="Times New Roman" w:hAnsi="Times New Roman" w:cs="Times New Roman"/>
          <w:sz w:val="24"/>
          <w:szCs w:val="24"/>
        </w:rPr>
        <w:t xml:space="preserve">che: </w:t>
      </w:r>
    </w:p>
    <w:p w:rsidR="008C781E" w:rsidRPr="00733B26" w:rsidRDefault="003724B6" w:rsidP="008C781E">
      <w:pPr>
        <w:pStyle w:val="Paragrafoelenco"/>
        <w:spacing w:line="360" w:lineRule="auto"/>
        <w:ind w:left="567"/>
        <w:jc w:val="both"/>
        <w:rPr>
          <w:rFonts w:ascii="Times New Roman" w:hAnsi="Times New Roman" w:cs="Times New Roman"/>
          <w:sz w:val="24"/>
          <w:szCs w:val="24"/>
        </w:rPr>
      </w:pPr>
      <w:r w:rsidRPr="00733B26">
        <w:rPr>
          <w:rFonts w:ascii="Times New Roman" w:hAnsi="Times New Roman" w:cs="Times New Roman"/>
          <w:sz w:val="24"/>
          <w:szCs w:val="24"/>
        </w:rPr>
        <w:sym w:font="Wingdings" w:char="F072"/>
      </w:r>
      <w:r w:rsidR="00177A53" w:rsidRPr="00733B26">
        <w:rPr>
          <w:rFonts w:ascii="Times New Roman" w:hAnsi="Times New Roman" w:cs="Times New Roman"/>
          <w:sz w:val="24"/>
          <w:szCs w:val="24"/>
        </w:rPr>
        <w:t xml:space="preserve"> l’Operatore </w:t>
      </w:r>
      <w:r w:rsidR="0080354D" w:rsidRPr="00733B26">
        <w:rPr>
          <w:rFonts w:ascii="Times New Roman" w:hAnsi="Times New Roman" w:cs="Times New Roman"/>
          <w:sz w:val="24"/>
          <w:szCs w:val="24"/>
        </w:rPr>
        <w:t>non si è reso</w:t>
      </w:r>
      <w:r w:rsidRPr="00733B26">
        <w:rPr>
          <w:rFonts w:ascii="Times New Roman" w:hAnsi="Times New Roman" w:cs="Times New Roman"/>
          <w:sz w:val="24"/>
          <w:szCs w:val="24"/>
        </w:rPr>
        <w:t xml:space="preserve"> </w:t>
      </w:r>
      <w:r w:rsidR="00897D3F" w:rsidRPr="00733B26">
        <w:rPr>
          <w:rFonts w:ascii="Times New Roman" w:hAnsi="Times New Roman" w:cs="Times New Roman"/>
          <w:sz w:val="24"/>
          <w:szCs w:val="24"/>
        </w:rPr>
        <w:t>colpevole di gravi illeciti professionali, tali da rendere dubbia l’</w:t>
      </w:r>
      <w:r w:rsidR="0080354D" w:rsidRPr="00733B26">
        <w:rPr>
          <w:rFonts w:ascii="Times New Roman" w:hAnsi="Times New Roman" w:cs="Times New Roman"/>
          <w:sz w:val="24"/>
          <w:szCs w:val="24"/>
        </w:rPr>
        <w:t xml:space="preserve">integrità o affidabilità dello stesso, ai </w:t>
      </w:r>
      <w:r w:rsidRPr="00733B26">
        <w:rPr>
          <w:rFonts w:ascii="Times New Roman" w:hAnsi="Times New Roman" w:cs="Times New Roman"/>
          <w:sz w:val="24"/>
          <w:szCs w:val="24"/>
        </w:rPr>
        <w:t xml:space="preserve">sensi dell’art. </w:t>
      </w:r>
      <w:r w:rsidRPr="00733B26">
        <w:rPr>
          <w:rFonts w:ascii="Times New Roman" w:hAnsi="Times New Roman" w:cs="Times New Roman"/>
          <w:iCs/>
          <w:sz w:val="24"/>
          <w:szCs w:val="24"/>
        </w:rPr>
        <w:t xml:space="preserve">80 </w:t>
      </w:r>
      <w:r w:rsidRPr="00733B26">
        <w:rPr>
          <w:rFonts w:ascii="Times New Roman" w:hAnsi="Times New Roman" w:cs="Times New Roman"/>
          <w:sz w:val="24"/>
          <w:szCs w:val="24"/>
        </w:rPr>
        <w:t xml:space="preserve">comma 5, lett. c) </w:t>
      </w:r>
      <w:r w:rsidRPr="00733B26">
        <w:rPr>
          <w:rFonts w:ascii="Times New Roman" w:hAnsi="Times New Roman" w:cs="Times New Roman"/>
          <w:iCs/>
          <w:sz w:val="24"/>
          <w:szCs w:val="24"/>
        </w:rPr>
        <w:t xml:space="preserve">del </w:t>
      </w:r>
      <w:r w:rsidR="008C781E" w:rsidRPr="00733B26">
        <w:rPr>
          <w:rFonts w:ascii="Times New Roman" w:hAnsi="Times New Roman" w:cs="Times New Roman"/>
          <w:sz w:val="24"/>
          <w:szCs w:val="24"/>
        </w:rPr>
        <w:t>D.</w:t>
      </w:r>
      <w:r w:rsidR="00945A65" w:rsidRPr="00733B26">
        <w:rPr>
          <w:rFonts w:ascii="Times New Roman" w:hAnsi="Times New Roman" w:cs="Times New Roman"/>
          <w:sz w:val="24"/>
          <w:szCs w:val="24"/>
        </w:rPr>
        <w:t xml:space="preserve"> </w:t>
      </w:r>
      <w:proofErr w:type="spellStart"/>
      <w:r w:rsidR="008C781E" w:rsidRPr="00733B26">
        <w:rPr>
          <w:rFonts w:ascii="Times New Roman" w:hAnsi="Times New Roman" w:cs="Times New Roman"/>
          <w:sz w:val="24"/>
          <w:szCs w:val="24"/>
        </w:rPr>
        <w:t>Lgs</w:t>
      </w:r>
      <w:proofErr w:type="spellEnd"/>
      <w:r w:rsidR="008C781E" w:rsidRPr="00733B26">
        <w:rPr>
          <w:rFonts w:ascii="Times New Roman" w:hAnsi="Times New Roman" w:cs="Times New Roman"/>
          <w:sz w:val="24"/>
          <w:szCs w:val="24"/>
        </w:rPr>
        <w:t xml:space="preserve">. 50/2016 e </w:t>
      </w:r>
      <w:proofErr w:type="spellStart"/>
      <w:r w:rsidR="008C781E" w:rsidRPr="00733B26">
        <w:rPr>
          <w:rFonts w:ascii="Times New Roman" w:hAnsi="Times New Roman" w:cs="Times New Roman"/>
          <w:sz w:val="24"/>
          <w:szCs w:val="24"/>
        </w:rPr>
        <w:t>s.m.i</w:t>
      </w:r>
      <w:proofErr w:type="spellEnd"/>
      <w:r w:rsidR="008C781E" w:rsidRPr="00733B26">
        <w:rPr>
          <w:rFonts w:ascii="Times New Roman" w:hAnsi="Times New Roman" w:cs="Times New Roman"/>
          <w:sz w:val="24"/>
          <w:szCs w:val="24"/>
        </w:rPr>
        <w:t xml:space="preserve">.. </w:t>
      </w:r>
      <w:r w:rsidR="00897D3F" w:rsidRPr="00733B26">
        <w:rPr>
          <w:rFonts w:ascii="Times New Roman" w:hAnsi="Times New Roman" w:cs="Times New Roman"/>
          <w:sz w:val="24"/>
          <w:szCs w:val="24"/>
        </w:rPr>
        <w:t>Tra questi rientrano gli atti e i comportamenti previsti dall’ar</w:t>
      </w:r>
      <w:r w:rsidRPr="00733B26">
        <w:rPr>
          <w:rFonts w:ascii="Times New Roman" w:hAnsi="Times New Roman" w:cs="Times New Roman"/>
          <w:sz w:val="24"/>
          <w:szCs w:val="24"/>
        </w:rPr>
        <w:t xml:space="preserve">t. 80, comma 5, lettera c) del </w:t>
      </w:r>
      <w:proofErr w:type="spellStart"/>
      <w:r w:rsidR="008C781E" w:rsidRPr="00733B26">
        <w:rPr>
          <w:rFonts w:ascii="Times New Roman" w:hAnsi="Times New Roman" w:cs="Times New Roman"/>
          <w:sz w:val="24"/>
          <w:szCs w:val="24"/>
        </w:rPr>
        <w:t>D.Lgs.</w:t>
      </w:r>
      <w:proofErr w:type="spellEnd"/>
      <w:r w:rsidR="008C781E" w:rsidRPr="00733B26">
        <w:rPr>
          <w:rFonts w:ascii="Times New Roman" w:hAnsi="Times New Roman" w:cs="Times New Roman"/>
          <w:sz w:val="24"/>
          <w:szCs w:val="24"/>
        </w:rPr>
        <w:t xml:space="preserve"> 50/2016 e </w:t>
      </w:r>
      <w:proofErr w:type="spellStart"/>
      <w:r w:rsidR="008C781E" w:rsidRPr="00733B26">
        <w:rPr>
          <w:rFonts w:ascii="Times New Roman" w:hAnsi="Times New Roman" w:cs="Times New Roman"/>
          <w:sz w:val="24"/>
          <w:szCs w:val="24"/>
        </w:rPr>
        <w:t>s.m.i.</w:t>
      </w:r>
      <w:proofErr w:type="spellEnd"/>
      <w:r w:rsidR="008C781E" w:rsidRPr="00733B26">
        <w:rPr>
          <w:rFonts w:ascii="Times New Roman" w:hAnsi="Times New Roman" w:cs="Times New Roman"/>
          <w:sz w:val="24"/>
          <w:szCs w:val="24"/>
        </w:rPr>
        <w:t>;</w:t>
      </w:r>
    </w:p>
    <w:p w:rsidR="00CC6FF1" w:rsidRPr="00733B26" w:rsidRDefault="00D4622D" w:rsidP="00D4622D">
      <w:pPr>
        <w:tabs>
          <w:tab w:val="left" w:pos="567"/>
        </w:tabs>
        <w:spacing w:line="360" w:lineRule="auto"/>
        <w:ind w:left="567" w:hanging="567"/>
        <w:jc w:val="both"/>
        <w:rPr>
          <w:rFonts w:ascii="Times New Roman" w:hAnsi="Times New Roman" w:cs="Times New Roman"/>
          <w:b/>
          <w:iCs/>
          <w:sz w:val="24"/>
          <w:szCs w:val="24"/>
        </w:rPr>
      </w:pPr>
      <w:r w:rsidRPr="00733B26">
        <w:rPr>
          <w:rFonts w:ascii="Times New Roman" w:hAnsi="Times New Roman" w:cs="Times New Roman"/>
          <w:b/>
          <w:sz w:val="24"/>
          <w:szCs w:val="24"/>
          <w:u w:val="single"/>
        </w:rPr>
        <w:t>A.7</w:t>
      </w:r>
      <w:r w:rsidRPr="00733B26">
        <w:rPr>
          <w:rFonts w:ascii="Times New Roman" w:hAnsi="Times New Roman" w:cs="Times New Roman"/>
          <w:b/>
          <w:sz w:val="24"/>
          <w:szCs w:val="24"/>
        </w:rPr>
        <w:t xml:space="preserve">)  </w:t>
      </w:r>
      <w:r w:rsidR="00CC6FF1" w:rsidRPr="00733B26">
        <w:rPr>
          <w:rFonts w:ascii="Times New Roman" w:hAnsi="Times New Roman" w:cs="Times New Roman"/>
          <w:b/>
          <w:smallCaps/>
          <w:sz w:val="24"/>
          <w:szCs w:val="24"/>
        </w:rPr>
        <w:t xml:space="preserve">in relazione all’inesistenza delle cause di esclusione dalla partecipazione alle procedure di appalto previste dall’art. 80 comma 5, lett. d) del </w:t>
      </w:r>
      <w:r w:rsidRPr="00733B26">
        <w:rPr>
          <w:rFonts w:ascii="Times New Roman" w:hAnsi="Times New Roman" w:cs="Times New Roman"/>
          <w:b/>
          <w:iCs/>
          <w:smallCaps/>
          <w:sz w:val="24"/>
          <w:szCs w:val="24"/>
        </w:rPr>
        <w:t xml:space="preserve">D. </w:t>
      </w:r>
      <w:proofErr w:type="spellStart"/>
      <w:r w:rsidRPr="00733B26">
        <w:rPr>
          <w:rFonts w:ascii="Times New Roman" w:hAnsi="Times New Roman" w:cs="Times New Roman"/>
          <w:b/>
          <w:iCs/>
          <w:smallCaps/>
          <w:sz w:val="24"/>
          <w:szCs w:val="24"/>
        </w:rPr>
        <w:t>Lgs</w:t>
      </w:r>
      <w:proofErr w:type="spellEnd"/>
      <w:r w:rsidRPr="00733B26">
        <w:rPr>
          <w:rFonts w:ascii="Times New Roman" w:hAnsi="Times New Roman" w:cs="Times New Roman"/>
          <w:b/>
          <w:iCs/>
          <w:smallCaps/>
          <w:sz w:val="24"/>
          <w:szCs w:val="24"/>
        </w:rPr>
        <w:t xml:space="preserve">. 50/2016 e </w:t>
      </w:r>
      <w:proofErr w:type="spellStart"/>
      <w:r w:rsidRPr="00733B26">
        <w:rPr>
          <w:rFonts w:ascii="Times New Roman" w:hAnsi="Times New Roman" w:cs="Times New Roman"/>
          <w:b/>
          <w:iCs/>
          <w:smallCaps/>
          <w:sz w:val="24"/>
          <w:szCs w:val="24"/>
        </w:rPr>
        <w:t>S.m.i.</w:t>
      </w:r>
      <w:proofErr w:type="spellEnd"/>
      <w:r w:rsidRPr="00733B26">
        <w:rPr>
          <w:rFonts w:ascii="Times New Roman" w:hAnsi="Times New Roman" w:cs="Times New Roman"/>
          <w:b/>
          <w:iCs/>
          <w:sz w:val="24"/>
          <w:szCs w:val="24"/>
        </w:rPr>
        <w:t xml:space="preserve"> </w:t>
      </w:r>
      <w:r w:rsidRPr="00733B26">
        <w:rPr>
          <w:rFonts w:ascii="Times New Roman" w:hAnsi="Times New Roman" w:cs="Times New Roman"/>
          <w:sz w:val="24"/>
          <w:szCs w:val="24"/>
        </w:rPr>
        <w:t xml:space="preserve">che: </w:t>
      </w:r>
    </w:p>
    <w:p w:rsidR="00897D3F" w:rsidRPr="00733B26" w:rsidRDefault="008E2EA3" w:rsidP="00EF661E">
      <w:pPr>
        <w:pStyle w:val="Paragrafoelenco"/>
        <w:tabs>
          <w:tab w:val="left" w:pos="567"/>
        </w:tabs>
        <w:spacing w:line="360" w:lineRule="auto"/>
        <w:ind w:left="567"/>
        <w:jc w:val="both"/>
        <w:rPr>
          <w:rFonts w:ascii="Times New Roman" w:hAnsi="Times New Roman" w:cs="Times New Roman"/>
          <w:sz w:val="24"/>
          <w:szCs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la </w:t>
      </w:r>
      <w:r w:rsidR="00D4622D" w:rsidRPr="00733B26">
        <w:rPr>
          <w:rFonts w:ascii="Times New Roman" w:hAnsi="Times New Roman" w:cs="Times New Roman"/>
          <w:sz w:val="24"/>
          <w:szCs w:val="24"/>
        </w:rPr>
        <w:t>partecipazione dell’Operatore</w:t>
      </w:r>
      <w:r w:rsidRPr="00733B26">
        <w:rPr>
          <w:rFonts w:ascii="Times New Roman" w:hAnsi="Times New Roman" w:cs="Times New Roman"/>
          <w:sz w:val="24"/>
          <w:szCs w:val="24"/>
        </w:rPr>
        <w:t xml:space="preserve"> </w:t>
      </w:r>
      <w:r w:rsidR="00D4622D" w:rsidRPr="00733B26">
        <w:rPr>
          <w:rFonts w:ascii="Times New Roman" w:hAnsi="Times New Roman" w:cs="Times New Roman"/>
          <w:sz w:val="24"/>
          <w:szCs w:val="24"/>
        </w:rPr>
        <w:t>alla P</w:t>
      </w:r>
      <w:r w:rsidR="00897D3F" w:rsidRPr="00733B26">
        <w:rPr>
          <w:rFonts w:ascii="Times New Roman" w:hAnsi="Times New Roman" w:cs="Times New Roman"/>
          <w:sz w:val="24"/>
          <w:szCs w:val="24"/>
        </w:rPr>
        <w:t xml:space="preserve">rocedura non determina una situazione di conflitto di interesse ai sensi dell’art. 42, comma 2 </w:t>
      </w:r>
      <w:r w:rsidR="00A842DA" w:rsidRPr="00733B26">
        <w:rPr>
          <w:rFonts w:ascii="Times New Roman" w:hAnsi="Times New Roman" w:cs="Times New Roman"/>
          <w:sz w:val="24"/>
          <w:szCs w:val="24"/>
        </w:rPr>
        <w:t xml:space="preserve">del D. </w:t>
      </w:r>
      <w:proofErr w:type="spellStart"/>
      <w:r w:rsidR="00A842DA" w:rsidRPr="00733B26">
        <w:rPr>
          <w:rFonts w:ascii="Times New Roman" w:hAnsi="Times New Roman" w:cs="Times New Roman"/>
          <w:sz w:val="24"/>
          <w:szCs w:val="24"/>
        </w:rPr>
        <w:t>Lgs</w:t>
      </w:r>
      <w:proofErr w:type="spellEnd"/>
      <w:r w:rsidR="00A842DA" w:rsidRPr="00733B26">
        <w:rPr>
          <w:rFonts w:ascii="Times New Roman" w:hAnsi="Times New Roman" w:cs="Times New Roman"/>
          <w:sz w:val="24"/>
          <w:szCs w:val="24"/>
        </w:rPr>
        <w:t xml:space="preserve">. 50/2016 e </w:t>
      </w:r>
      <w:proofErr w:type="spellStart"/>
      <w:r w:rsidR="00A842DA" w:rsidRPr="00733B26">
        <w:rPr>
          <w:rFonts w:ascii="Times New Roman" w:hAnsi="Times New Roman" w:cs="Times New Roman"/>
          <w:sz w:val="24"/>
          <w:szCs w:val="24"/>
        </w:rPr>
        <w:t>s.m.i.</w:t>
      </w:r>
      <w:proofErr w:type="spellEnd"/>
      <w:r w:rsidR="00A842DA" w:rsidRPr="00733B26">
        <w:rPr>
          <w:rFonts w:ascii="Times New Roman" w:hAnsi="Times New Roman" w:cs="Times New Roman"/>
          <w:sz w:val="24"/>
          <w:szCs w:val="24"/>
        </w:rPr>
        <w:t>,</w:t>
      </w:r>
      <w:r w:rsidR="00D4622D" w:rsidRPr="00733B26">
        <w:rPr>
          <w:rFonts w:ascii="Times New Roman" w:hAnsi="Times New Roman" w:cs="Times New Roman"/>
          <w:sz w:val="24"/>
          <w:szCs w:val="24"/>
        </w:rPr>
        <w:t xml:space="preserve"> </w:t>
      </w:r>
      <w:r w:rsidR="00897D3F" w:rsidRPr="00733B26">
        <w:rPr>
          <w:rFonts w:ascii="Times New Roman" w:hAnsi="Times New Roman" w:cs="Times New Roman"/>
          <w:sz w:val="24"/>
          <w:szCs w:val="24"/>
        </w:rPr>
        <w:t xml:space="preserve">non </w:t>
      </w:r>
      <w:r w:rsidR="00D40B0D" w:rsidRPr="00733B26">
        <w:rPr>
          <w:rFonts w:ascii="Times New Roman" w:hAnsi="Times New Roman" w:cs="Times New Roman"/>
          <w:sz w:val="24"/>
          <w:szCs w:val="24"/>
        </w:rPr>
        <w:t xml:space="preserve">diversamente </w:t>
      </w:r>
      <w:r w:rsidR="00897D3F" w:rsidRPr="00733B26">
        <w:rPr>
          <w:rFonts w:ascii="Times New Roman" w:hAnsi="Times New Roman" w:cs="Times New Roman"/>
          <w:sz w:val="24"/>
          <w:szCs w:val="24"/>
        </w:rPr>
        <w:t>risolvibile</w:t>
      </w:r>
      <w:r w:rsidR="0080354D" w:rsidRPr="00733B26">
        <w:rPr>
          <w:rFonts w:ascii="Times New Roman" w:hAnsi="Times New Roman" w:cs="Times New Roman"/>
          <w:sz w:val="24"/>
          <w:szCs w:val="24"/>
        </w:rPr>
        <w:t>,</w:t>
      </w:r>
      <w:r w:rsidRPr="00733B26">
        <w:rPr>
          <w:rFonts w:ascii="Times New Roman" w:hAnsi="Times New Roman" w:cs="Times New Roman"/>
          <w:sz w:val="24"/>
          <w:szCs w:val="24"/>
        </w:rPr>
        <w:t xml:space="preserve"> </w:t>
      </w:r>
      <w:r w:rsidR="00C201AC" w:rsidRPr="00733B26">
        <w:rPr>
          <w:rFonts w:ascii="Times New Roman" w:hAnsi="Times New Roman" w:cs="Times New Roman"/>
          <w:sz w:val="24"/>
          <w:szCs w:val="24"/>
        </w:rPr>
        <w:t xml:space="preserve">ai sensi dell’art. </w:t>
      </w:r>
      <w:r w:rsidR="00C201AC" w:rsidRPr="00733B26">
        <w:rPr>
          <w:rFonts w:ascii="Times New Roman" w:hAnsi="Times New Roman" w:cs="Times New Roman"/>
          <w:iCs/>
          <w:sz w:val="24"/>
          <w:szCs w:val="24"/>
        </w:rPr>
        <w:t xml:space="preserve">80 </w:t>
      </w:r>
      <w:r w:rsidR="00C201AC" w:rsidRPr="00733B26">
        <w:rPr>
          <w:rFonts w:ascii="Times New Roman" w:hAnsi="Times New Roman" w:cs="Times New Roman"/>
          <w:sz w:val="24"/>
          <w:szCs w:val="24"/>
        </w:rPr>
        <w:t xml:space="preserve">comma 5, lett. d) </w:t>
      </w:r>
      <w:r w:rsidR="00C201AC" w:rsidRPr="00733B26">
        <w:rPr>
          <w:rFonts w:ascii="Times New Roman" w:hAnsi="Times New Roman" w:cs="Times New Roman"/>
          <w:iCs/>
          <w:sz w:val="24"/>
          <w:szCs w:val="24"/>
        </w:rPr>
        <w:t xml:space="preserve">del </w:t>
      </w:r>
      <w:r w:rsidR="00A842DA" w:rsidRPr="00733B26">
        <w:rPr>
          <w:rFonts w:ascii="Times New Roman" w:hAnsi="Times New Roman" w:cs="Times New Roman"/>
          <w:sz w:val="24"/>
          <w:szCs w:val="24"/>
        </w:rPr>
        <w:t xml:space="preserve">D. </w:t>
      </w:r>
      <w:proofErr w:type="spellStart"/>
      <w:r w:rsidR="00A842DA" w:rsidRPr="00733B26">
        <w:rPr>
          <w:rFonts w:ascii="Times New Roman" w:hAnsi="Times New Roman" w:cs="Times New Roman"/>
          <w:sz w:val="24"/>
          <w:szCs w:val="24"/>
        </w:rPr>
        <w:t>Lgs</w:t>
      </w:r>
      <w:proofErr w:type="spellEnd"/>
      <w:r w:rsidR="00A842DA" w:rsidRPr="00733B26">
        <w:rPr>
          <w:rFonts w:ascii="Times New Roman" w:hAnsi="Times New Roman" w:cs="Times New Roman"/>
          <w:sz w:val="24"/>
          <w:szCs w:val="24"/>
        </w:rPr>
        <w:t xml:space="preserve">. 50/2016 e </w:t>
      </w:r>
      <w:proofErr w:type="spellStart"/>
      <w:r w:rsidR="00A842DA" w:rsidRPr="00733B26">
        <w:rPr>
          <w:rFonts w:ascii="Times New Roman" w:hAnsi="Times New Roman" w:cs="Times New Roman"/>
          <w:sz w:val="24"/>
          <w:szCs w:val="24"/>
        </w:rPr>
        <w:t>s.m.i.</w:t>
      </w:r>
      <w:proofErr w:type="spellEnd"/>
      <w:r w:rsidR="00A842DA" w:rsidRPr="00733B26">
        <w:rPr>
          <w:rFonts w:ascii="Times New Roman" w:hAnsi="Times New Roman" w:cs="Times New Roman"/>
          <w:sz w:val="24"/>
          <w:szCs w:val="24"/>
        </w:rPr>
        <w:t>;</w:t>
      </w:r>
    </w:p>
    <w:p w:rsidR="00DA5AD1" w:rsidRPr="00733B26" w:rsidRDefault="00D4622D" w:rsidP="00D64F5E">
      <w:pPr>
        <w:tabs>
          <w:tab w:val="left" w:pos="567"/>
        </w:tabs>
        <w:spacing w:line="360" w:lineRule="auto"/>
        <w:ind w:left="567" w:hanging="567"/>
        <w:jc w:val="both"/>
        <w:rPr>
          <w:rFonts w:ascii="Times New Roman" w:hAnsi="Times New Roman" w:cs="Times New Roman"/>
          <w:b/>
          <w:smallCaps/>
          <w:sz w:val="24"/>
          <w:szCs w:val="24"/>
        </w:rPr>
      </w:pPr>
      <w:r w:rsidRPr="00733B26">
        <w:rPr>
          <w:rFonts w:ascii="Times New Roman" w:hAnsi="Times New Roman" w:cs="Times New Roman"/>
          <w:b/>
          <w:sz w:val="24"/>
          <w:szCs w:val="24"/>
          <w:u w:val="single"/>
        </w:rPr>
        <w:t>A.8</w:t>
      </w:r>
      <w:r w:rsidRPr="00733B26">
        <w:rPr>
          <w:rFonts w:ascii="Times New Roman" w:hAnsi="Times New Roman" w:cs="Times New Roman"/>
          <w:b/>
          <w:sz w:val="24"/>
          <w:szCs w:val="24"/>
        </w:rPr>
        <w:t xml:space="preserve">) </w:t>
      </w:r>
      <w:r w:rsidR="0080354D" w:rsidRPr="00733B26">
        <w:rPr>
          <w:rFonts w:ascii="Times New Roman" w:hAnsi="Times New Roman" w:cs="Times New Roman"/>
          <w:b/>
          <w:sz w:val="24"/>
          <w:szCs w:val="24"/>
        </w:rPr>
        <w:t xml:space="preserve"> </w:t>
      </w:r>
      <w:r w:rsidR="00DA5AD1" w:rsidRPr="00733B26">
        <w:rPr>
          <w:rFonts w:ascii="Times New Roman" w:hAnsi="Times New Roman" w:cs="Times New Roman"/>
          <w:b/>
          <w:smallCaps/>
          <w:sz w:val="24"/>
          <w:szCs w:val="24"/>
        </w:rPr>
        <w:t>in relazione all’inesistenza delle cause di esclusione dalla partecipazione alle procedure di appalto previste dall’art. 80 comma 5, lett. e) del</w:t>
      </w:r>
      <w:r w:rsidR="00D64F5E" w:rsidRPr="00733B26">
        <w:rPr>
          <w:rFonts w:ascii="Times New Roman" w:hAnsi="Times New Roman" w:cs="Times New Roman"/>
          <w:b/>
          <w:iCs/>
          <w:smallCaps/>
          <w:sz w:val="24"/>
          <w:szCs w:val="24"/>
        </w:rPr>
        <w:t xml:space="preserve"> D. </w:t>
      </w:r>
      <w:proofErr w:type="spellStart"/>
      <w:r w:rsidR="00D64F5E" w:rsidRPr="00733B26">
        <w:rPr>
          <w:rFonts w:ascii="Times New Roman" w:hAnsi="Times New Roman" w:cs="Times New Roman"/>
          <w:b/>
          <w:iCs/>
          <w:smallCaps/>
          <w:sz w:val="24"/>
          <w:szCs w:val="24"/>
        </w:rPr>
        <w:t>Lgs</w:t>
      </w:r>
      <w:proofErr w:type="spellEnd"/>
      <w:r w:rsidR="00D64F5E" w:rsidRPr="00733B26">
        <w:rPr>
          <w:rFonts w:ascii="Times New Roman" w:hAnsi="Times New Roman" w:cs="Times New Roman"/>
          <w:b/>
          <w:iCs/>
          <w:smallCaps/>
          <w:sz w:val="24"/>
          <w:szCs w:val="24"/>
        </w:rPr>
        <w:t xml:space="preserve">. 50/2016 e </w:t>
      </w:r>
      <w:proofErr w:type="spellStart"/>
      <w:r w:rsidR="00D64F5E" w:rsidRPr="00733B26">
        <w:rPr>
          <w:rFonts w:ascii="Times New Roman" w:hAnsi="Times New Roman" w:cs="Times New Roman"/>
          <w:b/>
          <w:iCs/>
          <w:smallCaps/>
          <w:sz w:val="24"/>
          <w:szCs w:val="24"/>
        </w:rPr>
        <w:t>S.m.i.</w:t>
      </w:r>
      <w:proofErr w:type="spellEnd"/>
      <w:r w:rsidR="00D64F5E" w:rsidRPr="00733B26">
        <w:rPr>
          <w:rFonts w:ascii="Times New Roman" w:hAnsi="Times New Roman" w:cs="Times New Roman"/>
          <w:b/>
          <w:iCs/>
          <w:smallCaps/>
          <w:sz w:val="24"/>
          <w:szCs w:val="24"/>
        </w:rPr>
        <w:t xml:space="preserve"> </w:t>
      </w:r>
      <w:r w:rsidR="00D64F5E" w:rsidRPr="00733B26">
        <w:rPr>
          <w:rFonts w:ascii="Times New Roman" w:hAnsi="Times New Roman" w:cs="Times New Roman"/>
          <w:sz w:val="24"/>
          <w:szCs w:val="24"/>
        </w:rPr>
        <w:t>c</w:t>
      </w:r>
      <w:r w:rsidR="00D67A48" w:rsidRPr="00733B26">
        <w:rPr>
          <w:rFonts w:ascii="Times New Roman" w:hAnsi="Times New Roman" w:cs="Times New Roman"/>
          <w:sz w:val="24"/>
          <w:szCs w:val="24"/>
        </w:rPr>
        <w:t>he</w:t>
      </w:r>
      <w:r w:rsidR="00DA5AD1" w:rsidRPr="00733B26">
        <w:rPr>
          <w:rFonts w:ascii="Times New Roman" w:hAnsi="Times New Roman" w:cs="Times New Roman"/>
          <w:sz w:val="24"/>
          <w:szCs w:val="24"/>
        </w:rPr>
        <w:t>:</w:t>
      </w:r>
      <w:r w:rsidR="00DA5AD1" w:rsidRPr="00733B26">
        <w:rPr>
          <w:rFonts w:ascii="Times New Roman" w:hAnsi="Times New Roman" w:cs="Times New Roman"/>
          <w:b/>
          <w:sz w:val="24"/>
          <w:szCs w:val="24"/>
        </w:rPr>
        <w:t xml:space="preserve"> </w:t>
      </w:r>
    </w:p>
    <w:p w:rsidR="00D67A48" w:rsidRPr="00733B26" w:rsidRDefault="00DA5AD1" w:rsidP="00D64F5E">
      <w:pPr>
        <w:pStyle w:val="Paragrafoelenco"/>
        <w:tabs>
          <w:tab w:val="left" w:pos="567"/>
        </w:tabs>
        <w:spacing w:line="360" w:lineRule="auto"/>
        <w:ind w:left="567"/>
        <w:jc w:val="both"/>
        <w:rPr>
          <w:rFonts w:ascii="Times New Roman" w:hAnsi="Times New Roman" w:cs="Times New Roman"/>
          <w:sz w:val="24"/>
          <w:szCs w:val="24"/>
        </w:rPr>
      </w:pPr>
      <w:r w:rsidRPr="00733B26">
        <w:rPr>
          <w:rFonts w:ascii="Times New Roman" w:hAnsi="Times New Roman" w:cs="Times New Roman"/>
          <w:sz w:val="24"/>
          <w:szCs w:val="24"/>
        </w:rPr>
        <w:sym w:font="Wingdings" w:char="F072"/>
      </w:r>
      <w:r w:rsidRPr="00733B26">
        <w:rPr>
          <w:rFonts w:ascii="Times New Roman" w:hAnsi="Times New Roman" w:cs="Times New Roman"/>
          <w:sz w:val="24"/>
          <w:szCs w:val="24"/>
        </w:rPr>
        <w:t xml:space="preserve"> </w:t>
      </w:r>
      <w:r w:rsidR="00897D3F" w:rsidRPr="00733B26">
        <w:rPr>
          <w:rFonts w:ascii="Times New Roman" w:hAnsi="Times New Roman" w:cs="Times New Roman"/>
          <w:sz w:val="24"/>
          <w:szCs w:val="24"/>
        </w:rPr>
        <w:t xml:space="preserve">non vi è stato un </w:t>
      </w:r>
      <w:r w:rsidR="00D64F5E" w:rsidRPr="00733B26">
        <w:rPr>
          <w:rFonts w:ascii="Times New Roman" w:hAnsi="Times New Roman" w:cs="Times New Roman"/>
          <w:sz w:val="24"/>
          <w:szCs w:val="24"/>
        </w:rPr>
        <w:t xml:space="preserve">precedente coinvolgimento dell’Operatore nella preparazione della Procedura </w:t>
      </w:r>
      <w:r w:rsidR="00897D3F" w:rsidRPr="00733B26">
        <w:rPr>
          <w:rFonts w:ascii="Times New Roman" w:hAnsi="Times New Roman" w:cs="Times New Roman"/>
          <w:sz w:val="24"/>
          <w:szCs w:val="24"/>
        </w:rPr>
        <w:t>di cui all’art. 67</w:t>
      </w:r>
      <w:r w:rsidR="00AD7F79" w:rsidRPr="00733B26">
        <w:rPr>
          <w:rFonts w:ascii="Times New Roman" w:hAnsi="Times New Roman" w:cs="Times New Roman"/>
          <w:sz w:val="24"/>
          <w:szCs w:val="24"/>
        </w:rPr>
        <w:t xml:space="preserve"> del </w:t>
      </w:r>
      <w:r w:rsidR="00D64F5E" w:rsidRPr="00733B26">
        <w:rPr>
          <w:rFonts w:ascii="Times New Roman" w:hAnsi="Times New Roman" w:cs="Times New Roman"/>
          <w:sz w:val="24"/>
          <w:szCs w:val="24"/>
        </w:rPr>
        <w:t xml:space="preserve">D. </w:t>
      </w:r>
      <w:proofErr w:type="spellStart"/>
      <w:r w:rsidR="00D64F5E" w:rsidRPr="00733B26">
        <w:rPr>
          <w:rFonts w:ascii="Times New Roman" w:hAnsi="Times New Roman" w:cs="Times New Roman"/>
          <w:sz w:val="24"/>
          <w:szCs w:val="24"/>
        </w:rPr>
        <w:t>Lgs</w:t>
      </w:r>
      <w:proofErr w:type="spellEnd"/>
      <w:r w:rsidR="00D64F5E" w:rsidRPr="00733B26">
        <w:rPr>
          <w:rFonts w:ascii="Times New Roman" w:hAnsi="Times New Roman" w:cs="Times New Roman"/>
          <w:sz w:val="24"/>
          <w:szCs w:val="24"/>
        </w:rPr>
        <w:t xml:space="preserve">. 50/2016 e </w:t>
      </w:r>
      <w:proofErr w:type="spellStart"/>
      <w:r w:rsidR="00D64F5E" w:rsidRPr="00733B26">
        <w:rPr>
          <w:rFonts w:ascii="Times New Roman" w:hAnsi="Times New Roman" w:cs="Times New Roman"/>
          <w:sz w:val="24"/>
          <w:szCs w:val="24"/>
        </w:rPr>
        <w:t>s.m.i.</w:t>
      </w:r>
      <w:proofErr w:type="spellEnd"/>
      <w:r w:rsidR="00D64F5E" w:rsidRPr="00733B26">
        <w:rPr>
          <w:rFonts w:ascii="Times New Roman" w:hAnsi="Times New Roman" w:cs="Times New Roman"/>
          <w:sz w:val="24"/>
          <w:szCs w:val="24"/>
        </w:rPr>
        <w:t xml:space="preserve"> </w:t>
      </w:r>
      <w:r w:rsidR="00897D3F" w:rsidRPr="00733B26">
        <w:rPr>
          <w:rFonts w:ascii="Times New Roman" w:hAnsi="Times New Roman" w:cs="Times New Roman"/>
          <w:sz w:val="24"/>
          <w:szCs w:val="24"/>
        </w:rPr>
        <w:t xml:space="preserve">che provochi una distorsione della </w:t>
      </w:r>
      <w:r w:rsidR="00897D3F" w:rsidRPr="00733B26">
        <w:rPr>
          <w:rFonts w:ascii="Times New Roman" w:hAnsi="Times New Roman" w:cs="Times New Roman"/>
          <w:sz w:val="24"/>
          <w:szCs w:val="24"/>
        </w:rPr>
        <w:lastRenderedPageBreak/>
        <w:t xml:space="preserve">concorrenza </w:t>
      </w:r>
      <w:r w:rsidR="00866D65" w:rsidRPr="00733B26">
        <w:rPr>
          <w:rFonts w:ascii="Times New Roman" w:hAnsi="Times New Roman" w:cs="Times New Roman"/>
          <w:sz w:val="24"/>
          <w:szCs w:val="24"/>
        </w:rPr>
        <w:t>che non possa essere risolta</w:t>
      </w:r>
      <w:r w:rsidR="00897D3F" w:rsidRPr="00733B26">
        <w:rPr>
          <w:rFonts w:ascii="Times New Roman" w:hAnsi="Times New Roman" w:cs="Times New Roman"/>
          <w:sz w:val="24"/>
          <w:szCs w:val="24"/>
        </w:rPr>
        <w:t xml:space="preserve"> con misure meno intrusive</w:t>
      </w:r>
      <w:r w:rsidR="0080354D" w:rsidRPr="00733B26">
        <w:rPr>
          <w:rFonts w:ascii="Times New Roman" w:hAnsi="Times New Roman" w:cs="Times New Roman"/>
          <w:sz w:val="24"/>
          <w:szCs w:val="24"/>
        </w:rPr>
        <w:t>,</w:t>
      </w:r>
      <w:r w:rsidR="00C201AC" w:rsidRPr="00733B26">
        <w:rPr>
          <w:rFonts w:ascii="Times New Roman" w:hAnsi="Times New Roman" w:cs="Times New Roman"/>
          <w:sz w:val="24"/>
          <w:szCs w:val="24"/>
        </w:rPr>
        <w:t xml:space="preserve"> ai sensi dell’art. </w:t>
      </w:r>
      <w:r w:rsidR="00C201AC" w:rsidRPr="00733B26">
        <w:rPr>
          <w:rFonts w:ascii="Times New Roman" w:hAnsi="Times New Roman" w:cs="Times New Roman"/>
          <w:iCs/>
          <w:sz w:val="24"/>
          <w:szCs w:val="24"/>
        </w:rPr>
        <w:t xml:space="preserve">80 </w:t>
      </w:r>
      <w:r w:rsidR="00C201AC" w:rsidRPr="00733B26">
        <w:rPr>
          <w:rFonts w:ascii="Times New Roman" w:hAnsi="Times New Roman" w:cs="Times New Roman"/>
          <w:sz w:val="24"/>
          <w:szCs w:val="24"/>
        </w:rPr>
        <w:t xml:space="preserve">comma 5, lett. e) </w:t>
      </w:r>
      <w:r w:rsidR="00C201AC" w:rsidRPr="00733B26">
        <w:rPr>
          <w:rFonts w:ascii="Times New Roman" w:hAnsi="Times New Roman" w:cs="Times New Roman"/>
          <w:iCs/>
          <w:sz w:val="24"/>
          <w:szCs w:val="24"/>
        </w:rPr>
        <w:t xml:space="preserve">del </w:t>
      </w:r>
      <w:r w:rsidR="00902476" w:rsidRPr="00733B26">
        <w:rPr>
          <w:rFonts w:ascii="Times New Roman" w:hAnsi="Times New Roman" w:cs="Times New Roman"/>
          <w:sz w:val="24"/>
          <w:szCs w:val="24"/>
        </w:rPr>
        <w:t xml:space="preserve">D. </w:t>
      </w:r>
      <w:proofErr w:type="spellStart"/>
      <w:r w:rsidR="00902476" w:rsidRPr="00733B26">
        <w:rPr>
          <w:rFonts w:ascii="Times New Roman" w:hAnsi="Times New Roman" w:cs="Times New Roman"/>
          <w:sz w:val="24"/>
          <w:szCs w:val="24"/>
        </w:rPr>
        <w:t>Lgs</w:t>
      </w:r>
      <w:proofErr w:type="spellEnd"/>
      <w:r w:rsidR="00902476" w:rsidRPr="00733B26">
        <w:rPr>
          <w:rFonts w:ascii="Times New Roman" w:hAnsi="Times New Roman" w:cs="Times New Roman"/>
          <w:sz w:val="24"/>
          <w:szCs w:val="24"/>
        </w:rPr>
        <w:t xml:space="preserve">. 50/2016 e </w:t>
      </w:r>
      <w:proofErr w:type="spellStart"/>
      <w:r w:rsidR="00902476" w:rsidRPr="00733B26">
        <w:rPr>
          <w:rFonts w:ascii="Times New Roman" w:hAnsi="Times New Roman" w:cs="Times New Roman"/>
          <w:sz w:val="24"/>
          <w:szCs w:val="24"/>
        </w:rPr>
        <w:t>s.m.i.</w:t>
      </w:r>
      <w:proofErr w:type="spellEnd"/>
      <w:r w:rsidR="00902476" w:rsidRPr="00733B26">
        <w:rPr>
          <w:rFonts w:ascii="Times New Roman" w:hAnsi="Times New Roman" w:cs="Times New Roman"/>
          <w:sz w:val="24"/>
          <w:szCs w:val="24"/>
        </w:rPr>
        <w:t>;</w:t>
      </w:r>
    </w:p>
    <w:p w:rsidR="00D64F5E" w:rsidRPr="00733B26" w:rsidRDefault="00D64F5E" w:rsidP="00D64F5E">
      <w:pPr>
        <w:tabs>
          <w:tab w:val="left" w:pos="567"/>
        </w:tabs>
        <w:spacing w:line="360" w:lineRule="auto"/>
        <w:ind w:left="567" w:hanging="567"/>
        <w:jc w:val="both"/>
        <w:rPr>
          <w:rFonts w:ascii="Times New Roman" w:hAnsi="Times New Roman" w:cs="Times New Roman"/>
          <w:b/>
          <w:smallCaps/>
          <w:sz w:val="24"/>
          <w:szCs w:val="24"/>
        </w:rPr>
      </w:pPr>
      <w:r w:rsidRPr="00733B26">
        <w:rPr>
          <w:rFonts w:ascii="Times New Roman" w:hAnsi="Times New Roman" w:cs="Times New Roman"/>
          <w:b/>
          <w:smallCaps/>
          <w:sz w:val="24"/>
          <w:szCs w:val="24"/>
          <w:u w:val="single"/>
        </w:rPr>
        <w:t>A.9</w:t>
      </w:r>
      <w:r w:rsidRPr="00733B26">
        <w:rPr>
          <w:rFonts w:ascii="Times New Roman" w:hAnsi="Times New Roman" w:cs="Times New Roman"/>
          <w:b/>
          <w:smallCaps/>
          <w:sz w:val="24"/>
          <w:szCs w:val="24"/>
        </w:rPr>
        <w:t xml:space="preserve">)   </w:t>
      </w:r>
      <w:r w:rsidR="00A81F21" w:rsidRPr="00733B26">
        <w:rPr>
          <w:rFonts w:ascii="Times New Roman" w:hAnsi="Times New Roman" w:cs="Times New Roman"/>
          <w:b/>
          <w:smallCaps/>
          <w:sz w:val="24"/>
          <w:szCs w:val="24"/>
        </w:rPr>
        <w:t xml:space="preserve">in relazione all’inesistenza </w:t>
      </w:r>
      <w:r w:rsidR="00A81F21" w:rsidRPr="00733B26">
        <w:rPr>
          <w:rFonts w:ascii="Times New Roman" w:hAnsi="Times New Roman" w:cs="Times New Roman"/>
          <w:b/>
          <w:iCs/>
          <w:smallCaps/>
          <w:sz w:val="24"/>
          <w:szCs w:val="24"/>
        </w:rPr>
        <w:t xml:space="preserve">delle cause di esclusione dalla partecipazione alle procedure di appalto previste dall’art. 80 </w:t>
      </w:r>
      <w:r w:rsidR="00A81F21" w:rsidRPr="00733B26">
        <w:rPr>
          <w:rFonts w:ascii="Times New Roman" w:hAnsi="Times New Roman" w:cs="Times New Roman"/>
          <w:b/>
          <w:smallCaps/>
          <w:sz w:val="24"/>
          <w:szCs w:val="24"/>
        </w:rPr>
        <w:t xml:space="preserve">comma 5, lett. f) </w:t>
      </w:r>
      <w:r w:rsidR="00A81F21" w:rsidRPr="00733B26">
        <w:rPr>
          <w:rFonts w:ascii="Times New Roman" w:hAnsi="Times New Roman" w:cs="Times New Roman"/>
          <w:b/>
          <w:iCs/>
          <w:smallCaps/>
          <w:sz w:val="24"/>
          <w:szCs w:val="24"/>
        </w:rPr>
        <w:t xml:space="preserve">del </w:t>
      </w:r>
      <w:r w:rsidR="00870BCA" w:rsidRPr="00733B26">
        <w:rPr>
          <w:rFonts w:ascii="Times New Roman" w:hAnsi="Times New Roman" w:cs="Times New Roman"/>
          <w:b/>
          <w:iCs/>
          <w:smallCaps/>
          <w:sz w:val="24"/>
          <w:szCs w:val="24"/>
        </w:rPr>
        <w:t>D.</w:t>
      </w:r>
      <w:r w:rsidRPr="00733B26">
        <w:rPr>
          <w:rFonts w:ascii="Times New Roman" w:hAnsi="Times New Roman" w:cs="Times New Roman"/>
          <w:b/>
          <w:iCs/>
          <w:smallCaps/>
          <w:sz w:val="24"/>
          <w:szCs w:val="24"/>
        </w:rPr>
        <w:t xml:space="preserve"> </w:t>
      </w:r>
      <w:proofErr w:type="spellStart"/>
      <w:r w:rsidRPr="00733B26">
        <w:rPr>
          <w:rFonts w:ascii="Times New Roman" w:hAnsi="Times New Roman" w:cs="Times New Roman"/>
          <w:b/>
          <w:iCs/>
          <w:smallCaps/>
          <w:sz w:val="24"/>
          <w:szCs w:val="24"/>
        </w:rPr>
        <w:t>Lgs</w:t>
      </w:r>
      <w:proofErr w:type="spellEnd"/>
      <w:r w:rsidRPr="00733B26">
        <w:rPr>
          <w:rFonts w:ascii="Times New Roman" w:hAnsi="Times New Roman" w:cs="Times New Roman"/>
          <w:b/>
          <w:iCs/>
          <w:smallCaps/>
          <w:sz w:val="24"/>
          <w:szCs w:val="24"/>
        </w:rPr>
        <w:t xml:space="preserve">. 50/2016 e </w:t>
      </w:r>
      <w:proofErr w:type="spellStart"/>
      <w:r w:rsidRPr="00733B26">
        <w:rPr>
          <w:rFonts w:ascii="Times New Roman" w:hAnsi="Times New Roman" w:cs="Times New Roman"/>
          <w:b/>
          <w:iCs/>
          <w:smallCaps/>
          <w:sz w:val="24"/>
          <w:szCs w:val="24"/>
        </w:rPr>
        <w:t>S.m.i.</w:t>
      </w:r>
      <w:proofErr w:type="spellEnd"/>
      <w:r w:rsidRPr="00733B26">
        <w:rPr>
          <w:rFonts w:ascii="Times New Roman" w:hAnsi="Times New Roman" w:cs="Times New Roman"/>
          <w:b/>
          <w:iCs/>
          <w:smallCaps/>
          <w:sz w:val="24"/>
          <w:szCs w:val="24"/>
        </w:rPr>
        <w:t xml:space="preserve"> </w:t>
      </w:r>
      <w:r w:rsidRPr="00733B26">
        <w:rPr>
          <w:rFonts w:ascii="Times New Roman" w:hAnsi="Times New Roman" w:cs="Times New Roman"/>
          <w:sz w:val="24"/>
          <w:szCs w:val="24"/>
        </w:rPr>
        <w:t>che:</w:t>
      </w:r>
      <w:r w:rsidRPr="00733B26">
        <w:rPr>
          <w:rFonts w:ascii="Times New Roman" w:hAnsi="Times New Roman" w:cs="Times New Roman"/>
          <w:b/>
          <w:smallCaps/>
          <w:sz w:val="24"/>
          <w:szCs w:val="24"/>
        </w:rPr>
        <w:t xml:space="preserve"> </w:t>
      </w:r>
    </w:p>
    <w:p w:rsidR="00897D3F" w:rsidRPr="00733B26" w:rsidRDefault="00D64F5E" w:rsidP="00D64F5E">
      <w:pPr>
        <w:tabs>
          <w:tab w:val="left" w:pos="567"/>
        </w:tabs>
        <w:spacing w:line="360" w:lineRule="auto"/>
        <w:ind w:left="567" w:hanging="567"/>
        <w:jc w:val="both"/>
        <w:rPr>
          <w:rFonts w:ascii="Times New Roman" w:hAnsi="Times New Roman" w:cs="Times New Roman"/>
          <w:b/>
          <w:smallCaps/>
          <w:sz w:val="24"/>
          <w:szCs w:val="24"/>
        </w:rPr>
      </w:pPr>
      <w:r w:rsidRPr="00733B26">
        <w:rPr>
          <w:rFonts w:ascii="Times New Roman" w:hAnsi="Times New Roman" w:cs="Times New Roman"/>
          <w:b/>
          <w:smallCaps/>
          <w:sz w:val="24"/>
          <w:szCs w:val="24"/>
        </w:rPr>
        <w:tab/>
      </w:r>
      <w:r w:rsidR="00A81F21" w:rsidRPr="00733B26">
        <w:rPr>
          <w:rFonts w:ascii="Times New Roman" w:hAnsi="Times New Roman" w:cs="Times New Roman"/>
          <w:sz w:val="24"/>
          <w:szCs w:val="24"/>
        </w:rPr>
        <w:sym w:font="Wingdings" w:char="F072"/>
      </w:r>
      <w:r w:rsidR="00A81F21" w:rsidRPr="00733B26">
        <w:rPr>
          <w:rFonts w:ascii="Times New Roman" w:hAnsi="Times New Roman" w:cs="Times New Roman"/>
          <w:sz w:val="24"/>
          <w:szCs w:val="24"/>
        </w:rPr>
        <w:t xml:space="preserve"> </w:t>
      </w:r>
      <w:r w:rsidRPr="00733B26">
        <w:rPr>
          <w:rFonts w:ascii="Times New Roman" w:hAnsi="Times New Roman" w:cs="Times New Roman"/>
          <w:sz w:val="24"/>
          <w:szCs w:val="24"/>
        </w:rPr>
        <w:t xml:space="preserve">nei confronti dell’Operatore </w:t>
      </w:r>
      <w:r w:rsidR="00897D3F" w:rsidRPr="00733B26">
        <w:rPr>
          <w:rFonts w:ascii="Times New Roman" w:hAnsi="Times New Roman" w:cs="Times New Roman"/>
          <w:sz w:val="24"/>
          <w:szCs w:val="24"/>
        </w:rPr>
        <w:t xml:space="preserve">non è stata applicata la sanzione </w:t>
      </w:r>
      <w:proofErr w:type="spellStart"/>
      <w:r w:rsidR="00897D3F" w:rsidRPr="00733B26">
        <w:rPr>
          <w:rFonts w:ascii="Times New Roman" w:hAnsi="Times New Roman" w:cs="Times New Roman"/>
          <w:sz w:val="24"/>
          <w:szCs w:val="24"/>
        </w:rPr>
        <w:t>interdittiva</w:t>
      </w:r>
      <w:proofErr w:type="spellEnd"/>
      <w:r w:rsidR="00897D3F" w:rsidRPr="00733B26">
        <w:rPr>
          <w:rFonts w:ascii="Times New Roman" w:hAnsi="Times New Roman" w:cs="Times New Roman"/>
          <w:sz w:val="24"/>
          <w:szCs w:val="24"/>
        </w:rPr>
        <w:t xml:space="preserve"> di cui all’art. 9, comma 2, lettera c), del D. </w:t>
      </w:r>
      <w:proofErr w:type="spellStart"/>
      <w:r w:rsidR="00897D3F" w:rsidRPr="00733B26">
        <w:rPr>
          <w:rFonts w:ascii="Times New Roman" w:hAnsi="Times New Roman" w:cs="Times New Roman"/>
          <w:sz w:val="24"/>
          <w:szCs w:val="24"/>
        </w:rPr>
        <w:t>Lgs</w:t>
      </w:r>
      <w:proofErr w:type="spellEnd"/>
      <w:r w:rsidRPr="00733B26">
        <w:rPr>
          <w:rFonts w:ascii="Times New Roman" w:hAnsi="Times New Roman" w:cs="Times New Roman"/>
          <w:sz w:val="24"/>
          <w:szCs w:val="24"/>
        </w:rPr>
        <w:t>.</w:t>
      </w:r>
      <w:r w:rsidR="00897D3F" w:rsidRPr="00733B26">
        <w:rPr>
          <w:rFonts w:ascii="Times New Roman" w:hAnsi="Times New Roman" w:cs="Times New Roman"/>
          <w:sz w:val="24"/>
          <w:szCs w:val="24"/>
        </w:rPr>
        <w:t xml:space="preserve"> 08.06.2001 n. 231 o altra sanzione che comporta il divieto di contrarre con la pubblica amministrazione</w:t>
      </w:r>
      <w:r w:rsidR="0080354D" w:rsidRPr="00733B26">
        <w:rPr>
          <w:rFonts w:ascii="Times New Roman" w:hAnsi="Times New Roman" w:cs="Times New Roman"/>
          <w:sz w:val="24"/>
          <w:szCs w:val="24"/>
        </w:rPr>
        <w:t>,</w:t>
      </w:r>
      <w:r w:rsidR="00897D3F" w:rsidRPr="00733B26">
        <w:rPr>
          <w:rFonts w:ascii="Times New Roman" w:hAnsi="Times New Roman" w:cs="Times New Roman"/>
          <w:sz w:val="24"/>
          <w:szCs w:val="24"/>
        </w:rPr>
        <w:t xml:space="preserve"> compresi i provvedimenti </w:t>
      </w:r>
      <w:proofErr w:type="spellStart"/>
      <w:r w:rsidR="00897D3F" w:rsidRPr="00733B26">
        <w:rPr>
          <w:rFonts w:ascii="Times New Roman" w:hAnsi="Times New Roman" w:cs="Times New Roman"/>
          <w:sz w:val="24"/>
          <w:szCs w:val="24"/>
        </w:rPr>
        <w:t>interditt</w:t>
      </w:r>
      <w:r w:rsidR="00AD7F79" w:rsidRPr="00733B26">
        <w:rPr>
          <w:rFonts w:ascii="Times New Roman" w:hAnsi="Times New Roman" w:cs="Times New Roman"/>
          <w:sz w:val="24"/>
          <w:szCs w:val="24"/>
        </w:rPr>
        <w:t>ivi</w:t>
      </w:r>
      <w:proofErr w:type="spellEnd"/>
      <w:r w:rsidR="00AD7F79" w:rsidRPr="00733B26">
        <w:rPr>
          <w:rFonts w:ascii="Times New Roman" w:hAnsi="Times New Roman" w:cs="Times New Roman"/>
          <w:sz w:val="24"/>
          <w:szCs w:val="24"/>
        </w:rPr>
        <w:t xml:space="preserve"> di cui all'articolo 14 del </w:t>
      </w:r>
      <w:proofErr w:type="spellStart"/>
      <w:r w:rsidR="00AD7F79" w:rsidRPr="00733B26">
        <w:rPr>
          <w:rFonts w:ascii="Times New Roman" w:hAnsi="Times New Roman" w:cs="Times New Roman"/>
          <w:sz w:val="24"/>
          <w:szCs w:val="24"/>
        </w:rPr>
        <w:t>D.L</w:t>
      </w:r>
      <w:r w:rsidR="00897D3F" w:rsidRPr="00733B26">
        <w:rPr>
          <w:rFonts w:ascii="Times New Roman" w:hAnsi="Times New Roman" w:cs="Times New Roman"/>
          <w:sz w:val="24"/>
          <w:szCs w:val="24"/>
        </w:rPr>
        <w:t>gs</w:t>
      </w:r>
      <w:r w:rsidR="00036439" w:rsidRPr="00733B26">
        <w:rPr>
          <w:rFonts w:ascii="Times New Roman" w:hAnsi="Times New Roman" w:cs="Times New Roman"/>
          <w:sz w:val="24"/>
          <w:szCs w:val="24"/>
        </w:rPr>
        <w:t>.</w:t>
      </w:r>
      <w:proofErr w:type="spellEnd"/>
      <w:r w:rsidR="00897D3F" w:rsidRPr="00733B26">
        <w:rPr>
          <w:rFonts w:ascii="Times New Roman" w:hAnsi="Times New Roman" w:cs="Times New Roman"/>
          <w:sz w:val="24"/>
          <w:szCs w:val="24"/>
        </w:rPr>
        <w:t xml:space="preserve"> </w:t>
      </w:r>
      <w:r w:rsidR="0080354D" w:rsidRPr="00733B26">
        <w:rPr>
          <w:rFonts w:ascii="Times New Roman" w:hAnsi="Times New Roman" w:cs="Times New Roman"/>
          <w:sz w:val="24"/>
          <w:szCs w:val="24"/>
        </w:rPr>
        <w:t>09.04.</w:t>
      </w:r>
      <w:r w:rsidR="00897D3F" w:rsidRPr="00733B26">
        <w:rPr>
          <w:rFonts w:ascii="Times New Roman" w:hAnsi="Times New Roman" w:cs="Times New Roman"/>
          <w:sz w:val="24"/>
          <w:szCs w:val="24"/>
        </w:rPr>
        <w:t>2008</w:t>
      </w:r>
      <w:r w:rsidR="0080354D" w:rsidRPr="00733B26">
        <w:rPr>
          <w:rFonts w:ascii="Times New Roman" w:hAnsi="Times New Roman" w:cs="Times New Roman"/>
          <w:sz w:val="24"/>
          <w:szCs w:val="24"/>
        </w:rPr>
        <w:t xml:space="preserve"> n.81</w:t>
      </w:r>
      <w:r w:rsidR="000A5C71" w:rsidRPr="00733B26">
        <w:rPr>
          <w:rFonts w:ascii="Times New Roman" w:hAnsi="Times New Roman" w:cs="Times New Roman"/>
          <w:sz w:val="24"/>
          <w:szCs w:val="24"/>
        </w:rPr>
        <w:t xml:space="preserve">, ai sensi dell’art. </w:t>
      </w:r>
      <w:r w:rsidR="000A5C71" w:rsidRPr="00733B26">
        <w:rPr>
          <w:rFonts w:ascii="Times New Roman" w:hAnsi="Times New Roman" w:cs="Times New Roman"/>
          <w:iCs/>
          <w:sz w:val="24"/>
          <w:szCs w:val="24"/>
        </w:rPr>
        <w:t xml:space="preserve">80 </w:t>
      </w:r>
      <w:r w:rsidR="000A5C71" w:rsidRPr="00733B26">
        <w:rPr>
          <w:rFonts w:ascii="Times New Roman" w:hAnsi="Times New Roman" w:cs="Times New Roman"/>
          <w:sz w:val="24"/>
          <w:szCs w:val="24"/>
        </w:rPr>
        <w:t xml:space="preserve">comma 5, lett. f) </w:t>
      </w:r>
      <w:r w:rsidR="000A5C71" w:rsidRPr="00733B26">
        <w:rPr>
          <w:rFonts w:ascii="Times New Roman" w:hAnsi="Times New Roman" w:cs="Times New Roman"/>
          <w:iCs/>
          <w:sz w:val="24"/>
          <w:szCs w:val="24"/>
        </w:rPr>
        <w:t xml:space="preserve">del </w:t>
      </w:r>
      <w:r w:rsidRPr="00733B26">
        <w:rPr>
          <w:rFonts w:ascii="Times New Roman" w:hAnsi="Times New Roman" w:cs="Times New Roman"/>
          <w:sz w:val="24"/>
          <w:szCs w:val="24"/>
        </w:rPr>
        <w:t xml:space="preserve">D. </w:t>
      </w:r>
      <w:proofErr w:type="spellStart"/>
      <w:r w:rsidR="00A842DA" w:rsidRPr="00733B26">
        <w:rPr>
          <w:rFonts w:ascii="Times New Roman" w:hAnsi="Times New Roman" w:cs="Times New Roman"/>
          <w:sz w:val="24"/>
          <w:szCs w:val="24"/>
        </w:rPr>
        <w:t>Lgs</w:t>
      </w:r>
      <w:proofErr w:type="spellEnd"/>
      <w:r w:rsidR="00A842DA" w:rsidRPr="00733B26">
        <w:rPr>
          <w:rFonts w:ascii="Times New Roman" w:hAnsi="Times New Roman" w:cs="Times New Roman"/>
          <w:sz w:val="24"/>
          <w:szCs w:val="24"/>
        </w:rPr>
        <w:t xml:space="preserve">. 50/2016 e </w:t>
      </w:r>
      <w:proofErr w:type="spellStart"/>
      <w:r w:rsidR="00A842DA" w:rsidRPr="00733B26">
        <w:rPr>
          <w:rFonts w:ascii="Times New Roman" w:hAnsi="Times New Roman" w:cs="Times New Roman"/>
          <w:sz w:val="24"/>
          <w:szCs w:val="24"/>
        </w:rPr>
        <w:t>s.m.i.</w:t>
      </w:r>
      <w:proofErr w:type="spellEnd"/>
      <w:r w:rsidR="00A842DA" w:rsidRPr="00733B26">
        <w:rPr>
          <w:rFonts w:ascii="Times New Roman" w:hAnsi="Times New Roman" w:cs="Times New Roman"/>
          <w:sz w:val="24"/>
          <w:szCs w:val="24"/>
        </w:rPr>
        <w:t>;</w:t>
      </w:r>
    </w:p>
    <w:p w:rsidR="005658C0" w:rsidRPr="009B27C1" w:rsidRDefault="00870BCA" w:rsidP="00870BCA">
      <w:pPr>
        <w:tabs>
          <w:tab w:val="left" w:pos="567"/>
        </w:tabs>
        <w:spacing w:line="360" w:lineRule="auto"/>
        <w:ind w:left="567" w:hanging="567"/>
        <w:jc w:val="both"/>
        <w:rPr>
          <w:rFonts w:ascii="Times New Roman" w:hAnsi="Times New Roman" w:cs="Times New Roman"/>
          <w:b/>
          <w:smallCaps/>
          <w:sz w:val="24"/>
          <w:szCs w:val="24"/>
        </w:rPr>
      </w:pPr>
      <w:r w:rsidRPr="009B27C1">
        <w:rPr>
          <w:rFonts w:ascii="Times New Roman" w:hAnsi="Times New Roman" w:cs="Times New Roman"/>
          <w:b/>
          <w:smallCaps/>
          <w:sz w:val="24"/>
          <w:szCs w:val="24"/>
          <w:u w:val="single"/>
        </w:rPr>
        <w:t>A.10</w:t>
      </w:r>
      <w:r w:rsidRPr="009B27C1">
        <w:rPr>
          <w:rFonts w:ascii="Times New Roman" w:hAnsi="Times New Roman" w:cs="Times New Roman"/>
          <w:b/>
          <w:smallCaps/>
          <w:sz w:val="24"/>
          <w:szCs w:val="24"/>
        </w:rPr>
        <w:t xml:space="preserve">) </w:t>
      </w:r>
      <w:r w:rsidR="002C3500" w:rsidRPr="009B27C1">
        <w:rPr>
          <w:rFonts w:ascii="Times New Roman" w:hAnsi="Times New Roman" w:cs="Times New Roman"/>
          <w:b/>
          <w:smallCaps/>
          <w:sz w:val="24"/>
          <w:szCs w:val="24"/>
        </w:rPr>
        <w:t xml:space="preserve">in relazione all’inesistenza </w:t>
      </w:r>
      <w:r w:rsidR="002C3500" w:rsidRPr="009B27C1">
        <w:rPr>
          <w:rFonts w:ascii="Times New Roman" w:hAnsi="Times New Roman" w:cs="Times New Roman"/>
          <w:b/>
          <w:iCs/>
          <w:smallCaps/>
          <w:sz w:val="24"/>
          <w:szCs w:val="24"/>
        </w:rPr>
        <w:t xml:space="preserve">delle cause di esclusione dalla partecipazione alle procedure di appalto previste dall’art. 80 </w:t>
      </w:r>
      <w:r w:rsidR="002A6BAC" w:rsidRPr="009B27C1">
        <w:rPr>
          <w:rFonts w:ascii="Times New Roman" w:hAnsi="Times New Roman" w:cs="Times New Roman"/>
          <w:b/>
          <w:smallCaps/>
          <w:sz w:val="24"/>
          <w:szCs w:val="24"/>
        </w:rPr>
        <w:t>comma 5, lett. f-bis</w:t>
      </w:r>
      <w:r w:rsidR="002C3500" w:rsidRPr="009B27C1">
        <w:rPr>
          <w:rFonts w:ascii="Times New Roman" w:hAnsi="Times New Roman" w:cs="Times New Roman"/>
          <w:b/>
          <w:smallCaps/>
          <w:sz w:val="24"/>
          <w:szCs w:val="24"/>
        </w:rPr>
        <w:t xml:space="preserve">) </w:t>
      </w:r>
      <w:r w:rsidR="002C3500" w:rsidRPr="009B27C1">
        <w:rPr>
          <w:rFonts w:ascii="Times New Roman" w:hAnsi="Times New Roman" w:cs="Times New Roman"/>
          <w:b/>
          <w:iCs/>
          <w:smallCaps/>
          <w:sz w:val="24"/>
          <w:szCs w:val="24"/>
        </w:rPr>
        <w:t xml:space="preserve">del </w:t>
      </w:r>
      <w:r w:rsidRPr="009B27C1">
        <w:rPr>
          <w:rFonts w:ascii="Times New Roman" w:hAnsi="Times New Roman" w:cs="Times New Roman"/>
          <w:b/>
          <w:iCs/>
          <w:smallCaps/>
          <w:sz w:val="24"/>
          <w:szCs w:val="24"/>
        </w:rPr>
        <w:t xml:space="preserve">D. </w:t>
      </w:r>
      <w:proofErr w:type="spellStart"/>
      <w:r w:rsidRPr="009B27C1">
        <w:rPr>
          <w:rFonts w:ascii="Times New Roman" w:hAnsi="Times New Roman" w:cs="Times New Roman"/>
          <w:b/>
          <w:iCs/>
          <w:smallCaps/>
          <w:sz w:val="24"/>
          <w:szCs w:val="24"/>
        </w:rPr>
        <w:t>Lgs</w:t>
      </w:r>
      <w:proofErr w:type="spellEnd"/>
      <w:r w:rsidRPr="009B27C1">
        <w:rPr>
          <w:rFonts w:ascii="Times New Roman" w:hAnsi="Times New Roman" w:cs="Times New Roman"/>
          <w:b/>
          <w:iCs/>
          <w:smallCaps/>
          <w:sz w:val="24"/>
          <w:szCs w:val="24"/>
        </w:rPr>
        <w:t xml:space="preserve">. 50/2016 e </w:t>
      </w:r>
      <w:proofErr w:type="spellStart"/>
      <w:r w:rsidRPr="009B27C1">
        <w:rPr>
          <w:rFonts w:ascii="Times New Roman" w:hAnsi="Times New Roman" w:cs="Times New Roman"/>
          <w:b/>
          <w:iCs/>
          <w:smallCaps/>
          <w:sz w:val="24"/>
          <w:szCs w:val="24"/>
        </w:rPr>
        <w:t>S.m.i.</w:t>
      </w:r>
      <w:proofErr w:type="spellEnd"/>
      <w:r w:rsidRPr="009B27C1">
        <w:rPr>
          <w:rFonts w:ascii="Times New Roman" w:hAnsi="Times New Roman" w:cs="Times New Roman"/>
          <w:b/>
          <w:smallCaps/>
          <w:sz w:val="24"/>
          <w:szCs w:val="24"/>
        </w:rPr>
        <w:t xml:space="preserve"> </w:t>
      </w:r>
      <w:r w:rsidR="005658C0" w:rsidRPr="009B27C1">
        <w:rPr>
          <w:rFonts w:ascii="Times New Roman" w:hAnsi="Times New Roman" w:cs="Times New Roman"/>
          <w:sz w:val="24"/>
          <w:szCs w:val="24"/>
        </w:rPr>
        <w:t>che:</w:t>
      </w:r>
      <w:r w:rsidR="005658C0" w:rsidRPr="009B27C1">
        <w:rPr>
          <w:rFonts w:ascii="Times New Roman" w:hAnsi="Times New Roman" w:cs="Times New Roman"/>
          <w:b/>
          <w:sz w:val="24"/>
          <w:szCs w:val="24"/>
        </w:rPr>
        <w:t xml:space="preserve"> </w:t>
      </w:r>
    </w:p>
    <w:p w:rsidR="00D67A48" w:rsidRPr="009B27C1" w:rsidRDefault="004079FE" w:rsidP="004079FE">
      <w:pPr>
        <w:pStyle w:val="Paragrafoelenco"/>
        <w:tabs>
          <w:tab w:val="left" w:pos="567"/>
        </w:tabs>
        <w:spacing w:line="360" w:lineRule="auto"/>
        <w:ind w:left="567"/>
        <w:jc w:val="both"/>
        <w:rPr>
          <w:rFonts w:ascii="Times New Roman" w:hAnsi="Times New Roman" w:cs="Times New Roman"/>
          <w:sz w:val="24"/>
          <w:szCs w:val="24"/>
          <w:u w:val="single"/>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870BCA" w:rsidRPr="009B27C1">
        <w:rPr>
          <w:rFonts w:ascii="Times New Roman" w:hAnsi="Times New Roman" w:cs="Times New Roman"/>
          <w:sz w:val="24"/>
          <w:szCs w:val="24"/>
        </w:rPr>
        <w:t>l’Operatore</w:t>
      </w:r>
      <w:r w:rsidR="005658C0" w:rsidRPr="009B27C1">
        <w:rPr>
          <w:rFonts w:ascii="Times New Roman" w:hAnsi="Times New Roman" w:cs="Times New Roman"/>
          <w:sz w:val="24"/>
          <w:szCs w:val="24"/>
        </w:rPr>
        <w:t xml:space="preserve"> non ha presentato nella procedura di gara in corso e negli affidamenti di subappalti documentazione o dichiarazioni non veritiere;</w:t>
      </w:r>
    </w:p>
    <w:p w:rsidR="005658C0" w:rsidRPr="009B27C1" w:rsidRDefault="004079FE" w:rsidP="004079FE">
      <w:pPr>
        <w:tabs>
          <w:tab w:val="left" w:pos="567"/>
        </w:tabs>
        <w:spacing w:line="360" w:lineRule="auto"/>
        <w:ind w:left="567" w:hanging="567"/>
        <w:jc w:val="both"/>
        <w:rPr>
          <w:rFonts w:ascii="Times New Roman" w:hAnsi="Times New Roman" w:cs="Times New Roman"/>
          <w:b/>
          <w:smallCaps/>
          <w:sz w:val="24"/>
          <w:szCs w:val="24"/>
        </w:rPr>
      </w:pPr>
      <w:r w:rsidRPr="009B27C1">
        <w:rPr>
          <w:rFonts w:ascii="Times New Roman" w:hAnsi="Times New Roman" w:cs="Times New Roman"/>
          <w:b/>
          <w:sz w:val="24"/>
          <w:szCs w:val="24"/>
          <w:u w:val="single"/>
        </w:rPr>
        <w:t>A.11</w:t>
      </w:r>
      <w:r w:rsidRPr="009B27C1">
        <w:rPr>
          <w:rFonts w:ascii="Times New Roman" w:hAnsi="Times New Roman" w:cs="Times New Roman"/>
          <w:b/>
          <w:sz w:val="24"/>
          <w:szCs w:val="24"/>
        </w:rPr>
        <w:t xml:space="preserve">) </w:t>
      </w:r>
      <w:r w:rsidR="005658C0" w:rsidRPr="009B27C1">
        <w:rPr>
          <w:rFonts w:ascii="Times New Roman" w:hAnsi="Times New Roman" w:cs="Times New Roman"/>
          <w:b/>
          <w:smallCaps/>
          <w:sz w:val="24"/>
          <w:szCs w:val="24"/>
        </w:rPr>
        <w:t xml:space="preserve">in relazione all’inesistenza delle cause di esclusione dalla partecipazione alle procedure di appalto previste dall’art. 80 comma 5, lett. </w:t>
      </w:r>
      <w:proofErr w:type="spellStart"/>
      <w:r w:rsidR="005658C0" w:rsidRPr="009B27C1">
        <w:rPr>
          <w:rFonts w:ascii="Times New Roman" w:hAnsi="Times New Roman" w:cs="Times New Roman"/>
          <w:b/>
          <w:smallCaps/>
          <w:sz w:val="24"/>
          <w:szCs w:val="24"/>
        </w:rPr>
        <w:t>f-ter</w:t>
      </w:r>
      <w:proofErr w:type="spellEnd"/>
      <w:r w:rsidR="005658C0" w:rsidRPr="009B27C1">
        <w:rPr>
          <w:rFonts w:ascii="Times New Roman" w:hAnsi="Times New Roman" w:cs="Times New Roman"/>
          <w:b/>
          <w:smallCaps/>
          <w:sz w:val="24"/>
          <w:szCs w:val="24"/>
        </w:rPr>
        <w:t xml:space="preserve">) del </w:t>
      </w:r>
      <w:r w:rsidRPr="009B27C1">
        <w:rPr>
          <w:rFonts w:ascii="Times New Roman" w:hAnsi="Times New Roman" w:cs="Times New Roman"/>
          <w:b/>
          <w:iCs/>
          <w:smallCaps/>
          <w:sz w:val="24"/>
          <w:szCs w:val="24"/>
        </w:rPr>
        <w:t xml:space="preserve">D. </w:t>
      </w:r>
      <w:proofErr w:type="spellStart"/>
      <w:r w:rsidRPr="009B27C1">
        <w:rPr>
          <w:rFonts w:ascii="Times New Roman" w:hAnsi="Times New Roman" w:cs="Times New Roman"/>
          <w:b/>
          <w:iCs/>
          <w:smallCaps/>
          <w:sz w:val="24"/>
          <w:szCs w:val="24"/>
        </w:rPr>
        <w:t>Lgs</w:t>
      </w:r>
      <w:proofErr w:type="spellEnd"/>
      <w:r w:rsidRPr="009B27C1">
        <w:rPr>
          <w:rFonts w:ascii="Times New Roman" w:hAnsi="Times New Roman" w:cs="Times New Roman"/>
          <w:b/>
          <w:iCs/>
          <w:smallCaps/>
          <w:sz w:val="24"/>
          <w:szCs w:val="24"/>
        </w:rPr>
        <w:t xml:space="preserve">. 50/2016 e </w:t>
      </w:r>
      <w:proofErr w:type="spellStart"/>
      <w:r w:rsidRPr="009B27C1">
        <w:rPr>
          <w:rFonts w:ascii="Times New Roman" w:hAnsi="Times New Roman" w:cs="Times New Roman"/>
          <w:b/>
          <w:iCs/>
          <w:smallCaps/>
          <w:sz w:val="24"/>
          <w:szCs w:val="24"/>
        </w:rPr>
        <w:t>S.m.i.</w:t>
      </w:r>
      <w:proofErr w:type="spellEnd"/>
      <w:r w:rsidR="003970E2" w:rsidRPr="009B27C1">
        <w:rPr>
          <w:rFonts w:ascii="Times New Roman" w:hAnsi="Times New Roman" w:cs="Times New Roman"/>
          <w:b/>
          <w:iCs/>
          <w:smallCaps/>
          <w:sz w:val="24"/>
          <w:szCs w:val="24"/>
        </w:rPr>
        <w:t xml:space="preserve"> </w:t>
      </w:r>
      <w:r w:rsidRPr="009B27C1">
        <w:rPr>
          <w:rFonts w:ascii="Times New Roman" w:hAnsi="Times New Roman" w:cs="Times New Roman"/>
          <w:sz w:val="24"/>
          <w:szCs w:val="24"/>
        </w:rPr>
        <w:t>c</w:t>
      </w:r>
      <w:r w:rsidR="005658C0" w:rsidRPr="009B27C1">
        <w:rPr>
          <w:rFonts w:ascii="Times New Roman" w:hAnsi="Times New Roman" w:cs="Times New Roman"/>
          <w:sz w:val="24"/>
          <w:szCs w:val="24"/>
        </w:rPr>
        <w:t>he:</w:t>
      </w:r>
    </w:p>
    <w:p w:rsidR="00D67A48" w:rsidRPr="009B27C1" w:rsidRDefault="004079FE" w:rsidP="004079FE">
      <w:pPr>
        <w:pStyle w:val="Paragrafoelenco"/>
        <w:tabs>
          <w:tab w:val="left" w:pos="567"/>
        </w:tabs>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l’Operatore</w:t>
      </w:r>
      <w:r w:rsidR="00902476">
        <w:rPr>
          <w:rFonts w:ascii="Times New Roman" w:hAnsi="Times New Roman" w:cs="Times New Roman"/>
          <w:sz w:val="24"/>
          <w:szCs w:val="24"/>
        </w:rPr>
        <w:t xml:space="preserve"> non è iscritto</w:t>
      </w:r>
      <w:r w:rsidR="005658C0" w:rsidRPr="009B27C1">
        <w:rPr>
          <w:rFonts w:ascii="Times New Roman" w:hAnsi="Times New Roman" w:cs="Times New Roman"/>
          <w:sz w:val="24"/>
          <w:szCs w:val="24"/>
        </w:rPr>
        <w:t xml:space="preserve"> nel casellario informatico tenuto dall'Osservatori</w:t>
      </w:r>
      <w:r w:rsidRPr="009B27C1">
        <w:rPr>
          <w:rFonts w:ascii="Times New Roman" w:hAnsi="Times New Roman" w:cs="Times New Roman"/>
          <w:sz w:val="24"/>
          <w:szCs w:val="24"/>
        </w:rPr>
        <w:t>o dell'ANAC per aver presentato</w:t>
      </w:r>
      <w:r w:rsidR="005658C0" w:rsidRPr="009B27C1">
        <w:rPr>
          <w:rFonts w:ascii="Times New Roman" w:hAnsi="Times New Roman" w:cs="Times New Roman"/>
          <w:sz w:val="24"/>
          <w:szCs w:val="24"/>
        </w:rPr>
        <w:t xml:space="preserve"> false dichiarazioni o falsa documentazione nelle procedure di gara e negli affidamenti di subappalti</w:t>
      </w:r>
      <w:r w:rsidR="00902476">
        <w:rPr>
          <w:rFonts w:ascii="Times New Roman" w:hAnsi="Times New Roman" w:cs="Times New Roman"/>
          <w:sz w:val="24"/>
          <w:szCs w:val="24"/>
        </w:rPr>
        <w:t xml:space="preserve">, ai sensi dell’art. 80 comma 5 lett. </w:t>
      </w:r>
      <w:proofErr w:type="spellStart"/>
      <w:r w:rsidR="00902476">
        <w:rPr>
          <w:rFonts w:ascii="Times New Roman" w:hAnsi="Times New Roman" w:cs="Times New Roman"/>
          <w:sz w:val="24"/>
          <w:szCs w:val="24"/>
        </w:rPr>
        <w:t>f-ter</w:t>
      </w:r>
      <w:proofErr w:type="spellEnd"/>
      <w:r w:rsidR="00902476">
        <w:rPr>
          <w:rFonts w:ascii="Times New Roman" w:hAnsi="Times New Roman" w:cs="Times New Roman"/>
          <w:sz w:val="24"/>
          <w:szCs w:val="24"/>
        </w:rPr>
        <w:t xml:space="preserve">) del </w:t>
      </w:r>
      <w:proofErr w:type="spellStart"/>
      <w:r w:rsidR="00902476">
        <w:rPr>
          <w:rFonts w:ascii="Times New Roman" w:hAnsi="Times New Roman" w:cs="Times New Roman"/>
          <w:sz w:val="24"/>
          <w:szCs w:val="24"/>
        </w:rPr>
        <w:t>D.Lgs.</w:t>
      </w:r>
      <w:proofErr w:type="spellEnd"/>
      <w:r w:rsidR="00902476">
        <w:rPr>
          <w:rFonts w:ascii="Times New Roman" w:hAnsi="Times New Roman" w:cs="Times New Roman"/>
          <w:sz w:val="24"/>
          <w:szCs w:val="24"/>
        </w:rPr>
        <w:t xml:space="preserve"> 50/2016 e </w:t>
      </w:r>
      <w:proofErr w:type="spellStart"/>
      <w:r w:rsidR="00902476">
        <w:rPr>
          <w:rFonts w:ascii="Times New Roman" w:hAnsi="Times New Roman" w:cs="Times New Roman"/>
          <w:sz w:val="24"/>
          <w:szCs w:val="24"/>
        </w:rPr>
        <w:t>s.m.i.</w:t>
      </w:r>
      <w:proofErr w:type="spellEnd"/>
      <w:r w:rsidR="005658C0" w:rsidRPr="009B27C1">
        <w:rPr>
          <w:rFonts w:ascii="Times New Roman" w:hAnsi="Times New Roman" w:cs="Times New Roman"/>
          <w:sz w:val="24"/>
          <w:szCs w:val="24"/>
        </w:rPr>
        <w:t>;</w:t>
      </w:r>
    </w:p>
    <w:p w:rsidR="005658C0" w:rsidRPr="009B27C1" w:rsidRDefault="004079FE" w:rsidP="004079FE">
      <w:pPr>
        <w:tabs>
          <w:tab w:val="left" w:pos="567"/>
        </w:tabs>
        <w:spacing w:line="360" w:lineRule="auto"/>
        <w:ind w:left="567" w:hanging="567"/>
        <w:jc w:val="both"/>
        <w:rPr>
          <w:rFonts w:ascii="Times New Roman" w:hAnsi="Times New Roman" w:cs="Times New Roman"/>
          <w:b/>
          <w:smallCaps/>
          <w:sz w:val="24"/>
          <w:szCs w:val="24"/>
        </w:rPr>
      </w:pPr>
      <w:r w:rsidRPr="00E132A7">
        <w:rPr>
          <w:rFonts w:ascii="Times New Roman" w:hAnsi="Times New Roman" w:cs="Times New Roman"/>
          <w:b/>
          <w:smallCaps/>
          <w:sz w:val="24"/>
          <w:szCs w:val="24"/>
          <w:u w:val="single"/>
        </w:rPr>
        <w:t>A.12</w:t>
      </w:r>
      <w:r w:rsidRPr="009B27C1">
        <w:rPr>
          <w:rFonts w:ascii="Times New Roman" w:hAnsi="Times New Roman" w:cs="Times New Roman"/>
          <w:b/>
          <w:smallCaps/>
          <w:sz w:val="24"/>
          <w:szCs w:val="24"/>
        </w:rPr>
        <w:t xml:space="preserve">) </w:t>
      </w:r>
      <w:r w:rsidR="005658C0" w:rsidRPr="009B27C1">
        <w:rPr>
          <w:rFonts w:ascii="Times New Roman" w:hAnsi="Times New Roman" w:cs="Times New Roman"/>
          <w:b/>
          <w:smallCaps/>
          <w:sz w:val="24"/>
          <w:szCs w:val="24"/>
        </w:rPr>
        <w:t>in relazione all’inesistenza delle cause di esclusione dalla partecipazione alle procedure di appalto previste dall’art. 80 comma 5, lett. g) del</w:t>
      </w:r>
      <w:r w:rsidRPr="009B27C1">
        <w:rPr>
          <w:rFonts w:ascii="Times New Roman" w:hAnsi="Times New Roman" w:cs="Times New Roman"/>
          <w:b/>
          <w:smallCaps/>
          <w:sz w:val="24"/>
          <w:szCs w:val="24"/>
        </w:rPr>
        <w:t xml:space="preserve"> D. </w:t>
      </w:r>
      <w:proofErr w:type="spellStart"/>
      <w:r w:rsidRPr="009B27C1">
        <w:rPr>
          <w:rFonts w:ascii="Times New Roman" w:hAnsi="Times New Roman" w:cs="Times New Roman"/>
          <w:b/>
          <w:smallCaps/>
          <w:sz w:val="24"/>
          <w:szCs w:val="24"/>
        </w:rPr>
        <w:t>Lgs</w:t>
      </w:r>
      <w:proofErr w:type="spellEnd"/>
      <w:r w:rsidRPr="009B27C1">
        <w:rPr>
          <w:rFonts w:ascii="Times New Roman" w:hAnsi="Times New Roman" w:cs="Times New Roman"/>
          <w:b/>
          <w:smallCaps/>
          <w:sz w:val="24"/>
          <w:szCs w:val="24"/>
        </w:rPr>
        <w:t xml:space="preserve">. 50/2016 e </w:t>
      </w:r>
      <w:proofErr w:type="spellStart"/>
      <w:r w:rsidRPr="009B27C1">
        <w:rPr>
          <w:rFonts w:ascii="Times New Roman" w:hAnsi="Times New Roman" w:cs="Times New Roman"/>
          <w:b/>
          <w:smallCaps/>
          <w:sz w:val="24"/>
          <w:szCs w:val="24"/>
        </w:rPr>
        <w:t>S.m.i.</w:t>
      </w:r>
      <w:proofErr w:type="spellEnd"/>
      <w:r w:rsidRPr="009B27C1">
        <w:rPr>
          <w:rFonts w:ascii="Times New Roman" w:hAnsi="Times New Roman" w:cs="Times New Roman"/>
          <w:b/>
          <w:smallCaps/>
          <w:sz w:val="24"/>
          <w:szCs w:val="24"/>
        </w:rPr>
        <w:t xml:space="preserve"> </w:t>
      </w:r>
      <w:r w:rsidR="00E132A7" w:rsidRPr="00E132A7">
        <w:rPr>
          <w:rFonts w:ascii="Times New Roman" w:hAnsi="Times New Roman" w:cs="Times New Roman"/>
          <w:sz w:val="24"/>
          <w:szCs w:val="24"/>
        </w:rPr>
        <w:t>c</w:t>
      </w:r>
      <w:r w:rsidR="005658C0" w:rsidRPr="00E132A7">
        <w:rPr>
          <w:rFonts w:ascii="Times New Roman" w:hAnsi="Times New Roman" w:cs="Times New Roman"/>
          <w:sz w:val="24"/>
          <w:szCs w:val="24"/>
        </w:rPr>
        <w:t>he:</w:t>
      </w:r>
    </w:p>
    <w:p w:rsidR="00D67A48" w:rsidRPr="009B27C1" w:rsidRDefault="004079FE" w:rsidP="00C36F10">
      <w:pPr>
        <w:pStyle w:val="Paragrafoelenco"/>
        <w:tabs>
          <w:tab w:val="left" w:pos="567"/>
        </w:tabs>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l’Operatore </w:t>
      </w:r>
      <w:r w:rsidR="005658C0" w:rsidRPr="009B27C1">
        <w:rPr>
          <w:rFonts w:ascii="Times New Roman" w:hAnsi="Times New Roman" w:cs="Times New Roman"/>
          <w:sz w:val="24"/>
          <w:szCs w:val="24"/>
        </w:rPr>
        <w:t>non</w:t>
      </w:r>
      <w:r w:rsidR="00336114">
        <w:rPr>
          <w:rFonts w:ascii="Times New Roman" w:hAnsi="Times New Roman" w:cs="Times New Roman"/>
          <w:sz w:val="24"/>
          <w:szCs w:val="24"/>
        </w:rPr>
        <w:t xml:space="preserve"> è iscritto</w:t>
      </w:r>
      <w:r w:rsidR="005C0791" w:rsidRPr="009B27C1">
        <w:rPr>
          <w:rFonts w:ascii="Times New Roman" w:hAnsi="Times New Roman" w:cs="Times New Roman"/>
          <w:sz w:val="24"/>
          <w:szCs w:val="24"/>
        </w:rPr>
        <w:t xml:space="preserve"> nel casellario informatico tenuto dall'Osservatorio dell'ANAC per aver presentato false dichiarazioni o falsa documentazione ai fini del rilascio dell'attestazione di qualificazione</w:t>
      </w:r>
      <w:r w:rsidRPr="009B27C1">
        <w:rPr>
          <w:rFonts w:ascii="Times New Roman" w:hAnsi="Times New Roman" w:cs="Times New Roman"/>
          <w:sz w:val="24"/>
          <w:szCs w:val="24"/>
        </w:rPr>
        <w:t xml:space="preserve"> per il periodo durante il quale perdura l’iscrizione; </w:t>
      </w:r>
    </w:p>
    <w:p w:rsidR="00C36F10" w:rsidRPr="009B27C1" w:rsidRDefault="00C36F10" w:rsidP="00C36F10">
      <w:pPr>
        <w:tabs>
          <w:tab w:val="left" w:pos="567"/>
        </w:tabs>
        <w:spacing w:line="360" w:lineRule="auto"/>
        <w:ind w:left="567" w:hanging="567"/>
        <w:jc w:val="both"/>
        <w:rPr>
          <w:rFonts w:ascii="Times New Roman" w:hAnsi="Times New Roman" w:cs="Times New Roman"/>
          <w:b/>
          <w:smallCaps/>
          <w:sz w:val="24"/>
          <w:szCs w:val="24"/>
        </w:rPr>
      </w:pPr>
      <w:r w:rsidRPr="009B27C1">
        <w:rPr>
          <w:rFonts w:ascii="Times New Roman" w:hAnsi="Times New Roman" w:cs="Times New Roman"/>
          <w:b/>
          <w:sz w:val="24"/>
          <w:szCs w:val="24"/>
          <w:u w:val="single"/>
        </w:rPr>
        <w:lastRenderedPageBreak/>
        <w:t>A.13</w:t>
      </w:r>
      <w:r w:rsidRPr="009B27C1">
        <w:rPr>
          <w:rFonts w:ascii="Times New Roman" w:hAnsi="Times New Roman" w:cs="Times New Roman"/>
          <w:b/>
          <w:sz w:val="24"/>
          <w:szCs w:val="24"/>
        </w:rPr>
        <w:t xml:space="preserve">) </w:t>
      </w:r>
      <w:r w:rsidRPr="009B27C1">
        <w:rPr>
          <w:rFonts w:ascii="Times New Roman" w:hAnsi="Times New Roman" w:cs="Times New Roman"/>
          <w:b/>
          <w:smallCaps/>
          <w:sz w:val="24"/>
          <w:szCs w:val="24"/>
        </w:rPr>
        <w:t xml:space="preserve">in relazione all’inesistenza </w:t>
      </w:r>
      <w:r w:rsidRPr="009B27C1">
        <w:rPr>
          <w:rFonts w:ascii="Times New Roman" w:hAnsi="Times New Roman" w:cs="Times New Roman"/>
          <w:b/>
          <w:iCs/>
          <w:smallCaps/>
          <w:sz w:val="24"/>
          <w:szCs w:val="24"/>
        </w:rPr>
        <w:t xml:space="preserve">delle cause di esclusione dalla partecipazione alle procedure di appalto previste dall’art. 80 </w:t>
      </w:r>
      <w:r w:rsidRPr="009B27C1">
        <w:rPr>
          <w:rFonts w:ascii="Times New Roman" w:hAnsi="Times New Roman" w:cs="Times New Roman"/>
          <w:b/>
          <w:smallCaps/>
          <w:sz w:val="24"/>
          <w:szCs w:val="24"/>
        </w:rPr>
        <w:t xml:space="preserve">comma 5, lett. h) </w:t>
      </w:r>
      <w:r w:rsidRPr="009B27C1">
        <w:rPr>
          <w:rFonts w:ascii="Times New Roman" w:hAnsi="Times New Roman" w:cs="Times New Roman"/>
          <w:b/>
          <w:iCs/>
          <w:smallCaps/>
          <w:sz w:val="24"/>
          <w:szCs w:val="24"/>
        </w:rPr>
        <w:t>del</w:t>
      </w:r>
      <w:r w:rsidRPr="009B27C1">
        <w:rPr>
          <w:rFonts w:ascii="Times New Roman" w:hAnsi="Times New Roman" w:cs="Times New Roman"/>
          <w:b/>
          <w:iCs/>
          <w:sz w:val="24"/>
          <w:szCs w:val="24"/>
        </w:rPr>
        <w:t xml:space="preserve"> </w:t>
      </w:r>
      <w:r w:rsidRPr="009B27C1">
        <w:rPr>
          <w:rFonts w:ascii="Times New Roman" w:hAnsi="Times New Roman" w:cs="Times New Roman"/>
          <w:b/>
          <w:smallCaps/>
          <w:sz w:val="24"/>
          <w:szCs w:val="24"/>
        </w:rPr>
        <w:t xml:space="preserve">D. </w:t>
      </w:r>
      <w:proofErr w:type="spellStart"/>
      <w:r w:rsidRPr="009B27C1">
        <w:rPr>
          <w:rFonts w:ascii="Times New Roman" w:hAnsi="Times New Roman" w:cs="Times New Roman"/>
          <w:b/>
          <w:smallCaps/>
          <w:sz w:val="24"/>
          <w:szCs w:val="24"/>
        </w:rPr>
        <w:t>Lgs</w:t>
      </w:r>
      <w:proofErr w:type="spellEnd"/>
      <w:r w:rsidRPr="009B27C1">
        <w:rPr>
          <w:rFonts w:ascii="Times New Roman" w:hAnsi="Times New Roman" w:cs="Times New Roman"/>
          <w:b/>
          <w:smallCaps/>
          <w:sz w:val="24"/>
          <w:szCs w:val="24"/>
        </w:rPr>
        <w:t xml:space="preserve">. 50/2016 e </w:t>
      </w:r>
      <w:proofErr w:type="spellStart"/>
      <w:r w:rsidRPr="009B27C1">
        <w:rPr>
          <w:rFonts w:ascii="Times New Roman" w:hAnsi="Times New Roman" w:cs="Times New Roman"/>
          <w:b/>
          <w:smallCaps/>
          <w:sz w:val="24"/>
          <w:szCs w:val="24"/>
        </w:rPr>
        <w:t>S.m.i.</w:t>
      </w:r>
      <w:proofErr w:type="spellEnd"/>
      <w:r w:rsidRPr="009B27C1">
        <w:rPr>
          <w:rFonts w:ascii="Times New Roman" w:hAnsi="Times New Roman" w:cs="Times New Roman"/>
          <w:b/>
          <w:smallCaps/>
          <w:sz w:val="24"/>
          <w:szCs w:val="24"/>
        </w:rPr>
        <w:t xml:space="preserve"> </w:t>
      </w:r>
      <w:r w:rsidR="003970E2" w:rsidRPr="00336114">
        <w:rPr>
          <w:rFonts w:ascii="Times New Roman" w:hAnsi="Times New Roman" w:cs="Times New Roman"/>
          <w:sz w:val="24"/>
          <w:szCs w:val="24"/>
        </w:rPr>
        <w:t>c</w:t>
      </w:r>
      <w:r w:rsidRPr="00336114">
        <w:rPr>
          <w:rFonts w:ascii="Times New Roman" w:hAnsi="Times New Roman" w:cs="Times New Roman"/>
          <w:sz w:val="24"/>
          <w:szCs w:val="24"/>
        </w:rPr>
        <w:t>he:</w:t>
      </w:r>
    </w:p>
    <w:p w:rsidR="00CF65D4" w:rsidRPr="009B27C1" w:rsidRDefault="004079FE" w:rsidP="00CF65D4">
      <w:pPr>
        <w:tabs>
          <w:tab w:val="left" w:pos="567"/>
        </w:tabs>
        <w:spacing w:line="360" w:lineRule="auto"/>
        <w:ind w:left="567"/>
        <w:jc w:val="both"/>
        <w:rPr>
          <w:rFonts w:ascii="Times New Roman" w:hAnsi="Times New Roman" w:cs="Times New Roman"/>
          <w:b/>
          <w:smallCaps/>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336114">
        <w:rPr>
          <w:rFonts w:ascii="Times New Roman" w:hAnsi="Times New Roman" w:cs="Times New Roman"/>
          <w:sz w:val="24"/>
          <w:szCs w:val="24"/>
        </w:rPr>
        <w:t>l’Operatore</w:t>
      </w:r>
      <w:r w:rsidR="00017A52" w:rsidRPr="009B27C1">
        <w:rPr>
          <w:rFonts w:ascii="Times New Roman" w:hAnsi="Times New Roman" w:cs="Times New Roman"/>
          <w:sz w:val="24"/>
          <w:szCs w:val="24"/>
        </w:rPr>
        <w:t xml:space="preserve"> </w:t>
      </w:r>
      <w:r w:rsidR="00897D3F" w:rsidRPr="009B27C1">
        <w:rPr>
          <w:rFonts w:ascii="Times New Roman" w:hAnsi="Times New Roman" w:cs="Times New Roman"/>
          <w:sz w:val="24"/>
          <w:szCs w:val="24"/>
        </w:rPr>
        <w:t xml:space="preserve">non ha violato il divieto </w:t>
      </w:r>
      <w:r w:rsidR="00336114">
        <w:rPr>
          <w:rFonts w:ascii="Times New Roman" w:hAnsi="Times New Roman" w:cs="Times New Roman"/>
          <w:sz w:val="24"/>
          <w:szCs w:val="24"/>
        </w:rPr>
        <w:t>di intestazione fiduciaria di cui</w:t>
      </w:r>
      <w:r w:rsidR="00897D3F" w:rsidRPr="009B27C1">
        <w:rPr>
          <w:rFonts w:ascii="Times New Roman" w:hAnsi="Times New Roman" w:cs="Times New Roman"/>
          <w:sz w:val="24"/>
          <w:szCs w:val="24"/>
        </w:rPr>
        <w:t xml:space="preserve"> all’art. 1</w:t>
      </w:r>
      <w:r w:rsidR="00017A52" w:rsidRPr="009B27C1">
        <w:rPr>
          <w:rFonts w:ascii="Times New Roman" w:hAnsi="Times New Roman" w:cs="Times New Roman"/>
          <w:sz w:val="24"/>
          <w:szCs w:val="24"/>
        </w:rPr>
        <w:t>7 della legge 19.03.1990, n. 55</w:t>
      </w:r>
      <w:r w:rsidR="00336114">
        <w:rPr>
          <w:rFonts w:ascii="Times New Roman" w:hAnsi="Times New Roman" w:cs="Times New Roman"/>
          <w:sz w:val="24"/>
          <w:szCs w:val="24"/>
        </w:rPr>
        <w:t>,</w:t>
      </w:r>
      <w:r w:rsidR="00017A52" w:rsidRPr="009B27C1">
        <w:rPr>
          <w:rFonts w:ascii="Times New Roman" w:hAnsi="Times New Roman" w:cs="Times New Roman"/>
          <w:sz w:val="24"/>
          <w:szCs w:val="24"/>
        </w:rPr>
        <w:t xml:space="preserve"> ai sensi </w:t>
      </w:r>
      <w:r w:rsidR="00017A52" w:rsidRPr="009B27C1">
        <w:rPr>
          <w:rFonts w:ascii="Times New Roman" w:hAnsi="Times New Roman" w:cs="Times New Roman"/>
          <w:iCs/>
          <w:sz w:val="24"/>
          <w:szCs w:val="24"/>
        </w:rPr>
        <w:t xml:space="preserve">dell’art. 80 </w:t>
      </w:r>
      <w:r w:rsidR="00017A52" w:rsidRPr="009B27C1">
        <w:rPr>
          <w:rFonts w:ascii="Times New Roman" w:hAnsi="Times New Roman" w:cs="Times New Roman"/>
          <w:sz w:val="24"/>
          <w:szCs w:val="24"/>
        </w:rPr>
        <w:t xml:space="preserve">comma 5, lett. h) </w:t>
      </w:r>
      <w:r w:rsidR="00017A52" w:rsidRPr="009B27C1">
        <w:rPr>
          <w:rFonts w:ascii="Times New Roman" w:hAnsi="Times New Roman" w:cs="Times New Roman"/>
          <w:iCs/>
          <w:sz w:val="24"/>
          <w:szCs w:val="24"/>
        </w:rPr>
        <w:t xml:space="preserve">del </w:t>
      </w:r>
      <w:r w:rsidR="00336114">
        <w:rPr>
          <w:rFonts w:ascii="Times New Roman" w:hAnsi="Times New Roman" w:cs="Times New Roman"/>
          <w:sz w:val="24"/>
          <w:szCs w:val="24"/>
        </w:rPr>
        <w:t xml:space="preserve">D. </w:t>
      </w:r>
      <w:proofErr w:type="spellStart"/>
      <w:r w:rsidR="00336114">
        <w:rPr>
          <w:rFonts w:ascii="Times New Roman" w:hAnsi="Times New Roman" w:cs="Times New Roman"/>
          <w:sz w:val="24"/>
          <w:szCs w:val="24"/>
        </w:rPr>
        <w:t>Lgs</w:t>
      </w:r>
      <w:proofErr w:type="spellEnd"/>
      <w:r w:rsidR="00336114">
        <w:rPr>
          <w:rFonts w:ascii="Times New Roman" w:hAnsi="Times New Roman" w:cs="Times New Roman"/>
          <w:sz w:val="24"/>
          <w:szCs w:val="24"/>
        </w:rPr>
        <w:t xml:space="preserve">. 50/2016 e </w:t>
      </w:r>
      <w:proofErr w:type="spellStart"/>
      <w:r w:rsidR="00336114">
        <w:rPr>
          <w:rFonts w:ascii="Times New Roman" w:hAnsi="Times New Roman" w:cs="Times New Roman"/>
          <w:sz w:val="24"/>
          <w:szCs w:val="24"/>
        </w:rPr>
        <w:t>s.m.i.</w:t>
      </w:r>
      <w:proofErr w:type="spellEnd"/>
      <w:r w:rsidR="00336114">
        <w:rPr>
          <w:rFonts w:ascii="Times New Roman" w:hAnsi="Times New Roman" w:cs="Times New Roman"/>
          <w:sz w:val="24"/>
          <w:szCs w:val="24"/>
        </w:rPr>
        <w:t>;</w:t>
      </w:r>
    </w:p>
    <w:p w:rsidR="003970E2" w:rsidRPr="009B27C1" w:rsidRDefault="003970E2" w:rsidP="003970E2">
      <w:pPr>
        <w:tabs>
          <w:tab w:val="left" w:pos="567"/>
        </w:tabs>
        <w:spacing w:line="360" w:lineRule="auto"/>
        <w:ind w:left="567" w:hanging="567"/>
        <w:jc w:val="both"/>
        <w:rPr>
          <w:rFonts w:ascii="Times New Roman" w:hAnsi="Times New Roman" w:cs="Times New Roman"/>
          <w:b/>
          <w:iCs/>
          <w:smallCaps/>
          <w:sz w:val="24"/>
          <w:szCs w:val="24"/>
        </w:rPr>
      </w:pPr>
      <w:r w:rsidRPr="009B27C1">
        <w:rPr>
          <w:rFonts w:ascii="Times New Roman" w:hAnsi="Times New Roman" w:cs="Times New Roman"/>
          <w:b/>
          <w:smallCaps/>
          <w:sz w:val="24"/>
          <w:szCs w:val="24"/>
          <w:u w:val="single"/>
        </w:rPr>
        <w:t>A.14</w:t>
      </w:r>
      <w:r w:rsidRPr="009B27C1">
        <w:rPr>
          <w:rFonts w:ascii="Times New Roman" w:hAnsi="Times New Roman" w:cs="Times New Roman"/>
          <w:b/>
          <w:smallCaps/>
          <w:sz w:val="24"/>
          <w:szCs w:val="24"/>
        </w:rPr>
        <w:t xml:space="preserve">) </w:t>
      </w:r>
      <w:r w:rsidR="00865448" w:rsidRPr="009B27C1">
        <w:rPr>
          <w:rFonts w:ascii="Times New Roman" w:hAnsi="Times New Roman" w:cs="Times New Roman"/>
          <w:b/>
          <w:smallCaps/>
          <w:sz w:val="24"/>
          <w:szCs w:val="24"/>
        </w:rPr>
        <w:t xml:space="preserve">in relazione all’inesistenza </w:t>
      </w:r>
      <w:r w:rsidR="00865448" w:rsidRPr="009B27C1">
        <w:rPr>
          <w:rFonts w:ascii="Times New Roman" w:hAnsi="Times New Roman" w:cs="Times New Roman"/>
          <w:b/>
          <w:iCs/>
          <w:smallCaps/>
          <w:sz w:val="24"/>
          <w:szCs w:val="24"/>
        </w:rPr>
        <w:t xml:space="preserve">delle cause di esclusione dalla partecipazione alle procedure di appalto previste dall’art. 80 </w:t>
      </w:r>
      <w:r w:rsidR="00865448" w:rsidRPr="009B27C1">
        <w:rPr>
          <w:rFonts w:ascii="Times New Roman" w:hAnsi="Times New Roman" w:cs="Times New Roman"/>
          <w:b/>
          <w:smallCaps/>
          <w:sz w:val="24"/>
          <w:szCs w:val="24"/>
        </w:rPr>
        <w:t xml:space="preserve">comma 5, lett. i) </w:t>
      </w:r>
      <w:r w:rsidR="00865448" w:rsidRPr="009B27C1">
        <w:rPr>
          <w:rFonts w:ascii="Times New Roman" w:hAnsi="Times New Roman" w:cs="Times New Roman"/>
          <w:b/>
          <w:iCs/>
          <w:smallCaps/>
          <w:sz w:val="24"/>
          <w:szCs w:val="24"/>
        </w:rPr>
        <w:t xml:space="preserve">del </w:t>
      </w:r>
      <w:r w:rsidR="00CF65D4" w:rsidRPr="009B27C1">
        <w:rPr>
          <w:rFonts w:ascii="Times New Roman" w:hAnsi="Times New Roman" w:cs="Times New Roman"/>
          <w:b/>
          <w:smallCaps/>
          <w:sz w:val="24"/>
          <w:szCs w:val="24"/>
        </w:rPr>
        <w:t xml:space="preserve">D. </w:t>
      </w:r>
      <w:proofErr w:type="spellStart"/>
      <w:r w:rsidR="00CF65D4" w:rsidRPr="009B27C1">
        <w:rPr>
          <w:rFonts w:ascii="Times New Roman" w:hAnsi="Times New Roman" w:cs="Times New Roman"/>
          <w:b/>
          <w:smallCaps/>
          <w:sz w:val="24"/>
          <w:szCs w:val="24"/>
        </w:rPr>
        <w:t>Lgs</w:t>
      </w:r>
      <w:proofErr w:type="spellEnd"/>
      <w:r w:rsidR="00CF65D4" w:rsidRPr="009B27C1">
        <w:rPr>
          <w:rFonts w:ascii="Times New Roman" w:hAnsi="Times New Roman" w:cs="Times New Roman"/>
          <w:b/>
          <w:smallCaps/>
          <w:sz w:val="24"/>
          <w:szCs w:val="24"/>
        </w:rPr>
        <w:t xml:space="preserve">. 50/2016 e </w:t>
      </w:r>
      <w:proofErr w:type="spellStart"/>
      <w:r w:rsidR="00CF65D4" w:rsidRPr="009B27C1">
        <w:rPr>
          <w:rFonts w:ascii="Times New Roman" w:hAnsi="Times New Roman" w:cs="Times New Roman"/>
          <w:b/>
          <w:smallCaps/>
          <w:sz w:val="24"/>
          <w:szCs w:val="24"/>
        </w:rPr>
        <w:t>S.m.i.</w:t>
      </w:r>
      <w:proofErr w:type="spellEnd"/>
      <w:r w:rsidR="00CF65D4" w:rsidRPr="009B27C1">
        <w:rPr>
          <w:rFonts w:ascii="Times New Roman" w:hAnsi="Times New Roman" w:cs="Times New Roman"/>
          <w:b/>
          <w:smallCaps/>
          <w:sz w:val="24"/>
          <w:szCs w:val="24"/>
        </w:rPr>
        <w:t xml:space="preserve"> </w:t>
      </w:r>
      <w:r w:rsidRPr="009B27C1">
        <w:rPr>
          <w:rFonts w:ascii="Times New Roman" w:hAnsi="Times New Roman" w:cs="Times New Roman"/>
          <w:sz w:val="24"/>
          <w:szCs w:val="24"/>
        </w:rPr>
        <w:t>che:</w:t>
      </w:r>
    </w:p>
    <w:p w:rsidR="00897D3F" w:rsidRPr="009B27C1" w:rsidRDefault="00897D3F" w:rsidP="003970E2">
      <w:pPr>
        <w:tabs>
          <w:tab w:val="left" w:pos="567"/>
        </w:tabs>
        <w:spacing w:line="360" w:lineRule="auto"/>
        <w:ind w:left="567"/>
        <w:jc w:val="both"/>
        <w:rPr>
          <w:rFonts w:ascii="Times New Roman" w:hAnsi="Times New Roman" w:cs="Times New Roman"/>
          <w:b/>
          <w:smallCaps/>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3970E2" w:rsidRPr="009B27C1">
        <w:rPr>
          <w:rFonts w:ascii="Times New Roman" w:hAnsi="Times New Roman" w:cs="Times New Roman"/>
          <w:sz w:val="24"/>
          <w:szCs w:val="24"/>
        </w:rPr>
        <w:t xml:space="preserve">l’Operatore </w:t>
      </w:r>
      <w:r w:rsidR="00B178BB" w:rsidRPr="009B27C1">
        <w:rPr>
          <w:rFonts w:ascii="Times New Roman" w:hAnsi="Times New Roman" w:cs="Times New Roman"/>
          <w:sz w:val="24"/>
          <w:szCs w:val="24"/>
        </w:rPr>
        <w:t>ha presentato la certificazione ai sensi dell’art. 17 della legge 12.03.1999, n. 68, come previsto nell’art.</w:t>
      </w:r>
      <w:r w:rsidR="00B178BB" w:rsidRPr="009B27C1">
        <w:rPr>
          <w:rFonts w:ascii="Times New Roman" w:hAnsi="Times New Roman" w:cs="Times New Roman"/>
          <w:b/>
          <w:iCs/>
          <w:sz w:val="24"/>
          <w:szCs w:val="24"/>
        </w:rPr>
        <w:t xml:space="preserve"> </w:t>
      </w:r>
      <w:r w:rsidR="00B178BB" w:rsidRPr="009B27C1">
        <w:rPr>
          <w:rFonts w:ascii="Times New Roman" w:hAnsi="Times New Roman" w:cs="Times New Roman"/>
          <w:iCs/>
          <w:sz w:val="24"/>
          <w:szCs w:val="24"/>
        </w:rPr>
        <w:t xml:space="preserve">80 </w:t>
      </w:r>
      <w:r w:rsidR="00B178BB" w:rsidRPr="009B27C1">
        <w:rPr>
          <w:rFonts w:ascii="Times New Roman" w:hAnsi="Times New Roman" w:cs="Times New Roman"/>
          <w:sz w:val="24"/>
          <w:szCs w:val="24"/>
        </w:rPr>
        <w:t xml:space="preserve">comma 5, lett. i) </w:t>
      </w:r>
      <w:r w:rsidR="00B178BB" w:rsidRPr="009B27C1">
        <w:rPr>
          <w:rFonts w:ascii="Times New Roman" w:hAnsi="Times New Roman" w:cs="Times New Roman"/>
          <w:iCs/>
          <w:sz w:val="24"/>
          <w:szCs w:val="24"/>
        </w:rPr>
        <w:t>del</w:t>
      </w:r>
      <w:r w:rsidR="005E7F6B">
        <w:rPr>
          <w:rFonts w:ascii="Times New Roman" w:hAnsi="Times New Roman" w:cs="Times New Roman"/>
          <w:sz w:val="24"/>
          <w:szCs w:val="24"/>
        </w:rPr>
        <w:t xml:space="preserve"> D. </w:t>
      </w:r>
      <w:proofErr w:type="spellStart"/>
      <w:r w:rsidR="005E7F6B">
        <w:rPr>
          <w:rFonts w:ascii="Times New Roman" w:hAnsi="Times New Roman" w:cs="Times New Roman"/>
          <w:sz w:val="24"/>
          <w:szCs w:val="24"/>
        </w:rPr>
        <w:t>Lgs</w:t>
      </w:r>
      <w:proofErr w:type="spellEnd"/>
      <w:r w:rsidR="005E7F6B">
        <w:rPr>
          <w:rFonts w:ascii="Times New Roman" w:hAnsi="Times New Roman" w:cs="Times New Roman"/>
          <w:sz w:val="24"/>
          <w:szCs w:val="24"/>
        </w:rPr>
        <w:t xml:space="preserve">. 50/2016 e </w:t>
      </w:r>
      <w:proofErr w:type="spellStart"/>
      <w:r w:rsidR="005E7F6B">
        <w:rPr>
          <w:rFonts w:ascii="Times New Roman" w:hAnsi="Times New Roman" w:cs="Times New Roman"/>
          <w:sz w:val="24"/>
          <w:szCs w:val="24"/>
        </w:rPr>
        <w:t>s.m.i.</w:t>
      </w:r>
      <w:proofErr w:type="spellEnd"/>
      <w:r w:rsidR="005E7F6B">
        <w:rPr>
          <w:rFonts w:ascii="Times New Roman" w:hAnsi="Times New Roman" w:cs="Times New Roman"/>
          <w:sz w:val="24"/>
          <w:szCs w:val="24"/>
        </w:rPr>
        <w:t>,</w:t>
      </w:r>
      <w:r w:rsidR="00B178BB" w:rsidRPr="009B27C1">
        <w:rPr>
          <w:rFonts w:ascii="Times New Roman" w:hAnsi="Times New Roman" w:cs="Times New Roman"/>
          <w:iCs/>
          <w:sz w:val="24"/>
          <w:szCs w:val="24"/>
        </w:rPr>
        <w:t xml:space="preserve"> ovvero ha autocertificato il possesso di tal requisito;</w:t>
      </w:r>
    </w:p>
    <w:p w:rsidR="00366774" w:rsidRPr="009B27C1" w:rsidRDefault="00CF65D4" w:rsidP="00CF65D4">
      <w:pPr>
        <w:tabs>
          <w:tab w:val="left" w:pos="567"/>
        </w:tabs>
        <w:spacing w:line="360" w:lineRule="auto"/>
        <w:ind w:left="567" w:hanging="567"/>
        <w:jc w:val="both"/>
        <w:rPr>
          <w:rFonts w:ascii="Times New Roman" w:hAnsi="Times New Roman" w:cs="Times New Roman"/>
          <w:b/>
          <w:sz w:val="24"/>
          <w:szCs w:val="24"/>
          <w:highlight w:val="yellow"/>
        </w:rPr>
      </w:pPr>
      <w:r w:rsidRPr="005E7F6B">
        <w:rPr>
          <w:rFonts w:ascii="Times New Roman" w:hAnsi="Times New Roman" w:cs="Times New Roman"/>
          <w:b/>
          <w:smallCaps/>
          <w:sz w:val="24"/>
          <w:szCs w:val="24"/>
          <w:u w:val="single"/>
        </w:rPr>
        <w:t>A.15</w:t>
      </w:r>
      <w:r w:rsidRPr="009B27C1">
        <w:rPr>
          <w:rFonts w:ascii="Times New Roman" w:hAnsi="Times New Roman" w:cs="Times New Roman"/>
          <w:b/>
          <w:smallCaps/>
          <w:sz w:val="24"/>
          <w:szCs w:val="24"/>
        </w:rPr>
        <w:t xml:space="preserve">) </w:t>
      </w:r>
      <w:r w:rsidRPr="009B27C1">
        <w:rPr>
          <w:rFonts w:ascii="Times New Roman" w:hAnsi="Times New Roman" w:cs="Times New Roman"/>
          <w:b/>
          <w:smallCaps/>
          <w:sz w:val="24"/>
          <w:szCs w:val="24"/>
        </w:rPr>
        <w:tab/>
      </w:r>
      <w:r w:rsidR="00366774" w:rsidRPr="009B27C1">
        <w:rPr>
          <w:rFonts w:ascii="Times New Roman" w:hAnsi="Times New Roman" w:cs="Times New Roman"/>
          <w:b/>
          <w:smallCaps/>
          <w:sz w:val="24"/>
          <w:szCs w:val="24"/>
        </w:rPr>
        <w:t xml:space="preserve">in relazione all’inesistenza </w:t>
      </w:r>
      <w:r w:rsidR="00366774" w:rsidRPr="009B27C1">
        <w:rPr>
          <w:rFonts w:ascii="Times New Roman" w:hAnsi="Times New Roman" w:cs="Times New Roman"/>
          <w:b/>
          <w:iCs/>
          <w:smallCaps/>
          <w:sz w:val="24"/>
          <w:szCs w:val="24"/>
        </w:rPr>
        <w:t xml:space="preserve">delle cause di esclusione dalla partecipazione alle procedure di appalto previste dall’art. 80 </w:t>
      </w:r>
      <w:r w:rsidR="00366774" w:rsidRPr="009B27C1">
        <w:rPr>
          <w:rFonts w:ascii="Times New Roman" w:hAnsi="Times New Roman" w:cs="Times New Roman"/>
          <w:b/>
          <w:smallCaps/>
          <w:sz w:val="24"/>
          <w:szCs w:val="24"/>
        </w:rPr>
        <w:t xml:space="preserve">comma 5, lett. l) </w:t>
      </w:r>
      <w:r w:rsidR="00366774" w:rsidRPr="009B27C1">
        <w:rPr>
          <w:rFonts w:ascii="Times New Roman" w:hAnsi="Times New Roman" w:cs="Times New Roman"/>
          <w:b/>
          <w:iCs/>
          <w:smallCaps/>
          <w:sz w:val="24"/>
          <w:szCs w:val="24"/>
        </w:rPr>
        <w:t>del</w:t>
      </w:r>
      <w:r w:rsidRPr="009B27C1">
        <w:rPr>
          <w:rFonts w:ascii="Times New Roman" w:hAnsi="Times New Roman" w:cs="Times New Roman"/>
          <w:b/>
          <w:smallCaps/>
          <w:sz w:val="24"/>
          <w:szCs w:val="24"/>
        </w:rPr>
        <w:t xml:space="preserve"> D. </w:t>
      </w:r>
      <w:proofErr w:type="spellStart"/>
      <w:r w:rsidRPr="009B27C1">
        <w:rPr>
          <w:rFonts w:ascii="Times New Roman" w:hAnsi="Times New Roman" w:cs="Times New Roman"/>
          <w:b/>
          <w:smallCaps/>
          <w:sz w:val="24"/>
          <w:szCs w:val="24"/>
        </w:rPr>
        <w:t>Lgs</w:t>
      </w:r>
      <w:proofErr w:type="spellEnd"/>
      <w:r w:rsidRPr="009B27C1">
        <w:rPr>
          <w:rFonts w:ascii="Times New Roman" w:hAnsi="Times New Roman" w:cs="Times New Roman"/>
          <w:b/>
          <w:smallCaps/>
          <w:sz w:val="24"/>
          <w:szCs w:val="24"/>
        </w:rPr>
        <w:t xml:space="preserve">. 50/2016 e </w:t>
      </w:r>
      <w:proofErr w:type="spellStart"/>
      <w:r w:rsidRPr="009B27C1">
        <w:rPr>
          <w:rFonts w:ascii="Times New Roman" w:hAnsi="Times New Roman" w:cs="Times New Roman"/>
          <w:b/>
          <w:smallCaps/>
          <w:sz w:val="24"/>
          <w:szCs w:val="24"/>
        </w:rPr>
        <w:t>S.m.i.</w:t>
      </w:r>
      <w:proofErr w:type="spellEnd"/>
      <w:r w:rsidRPr="009B27C1">
        <w:rPr>
          <w:rFonts w:ascii="Times New Roman" w:hAnsi="Times New Roman" w:cs="Times New Roman"/>
          <w:b/>
          <w:smallCaps/>
          <w:sz w:val="24"/>
          <w:szCs w:val="24"/>
        </w:rPr>
        <w:t xml:space="preserve"> </w:t>
      </w:r>
      <w:r w:rsidR="003970E2" w:rsidRPr="009B27C1">
        <w:rPr>
          <w:rFonts w:ascii="Times New Roman" w:hAnsi="Times New Roman" w:cs="Times New Roman"/>
          <w:sz w:val="24"/>
          <w:szCs w:val="24"/>
        </w:rPr>
        <w:t>che:</w:t>
      </w:r>
    </w:p>
    <w:p w:rsidR="00CF65D4" w:rsidRPr="009B27C1" w:rsidRDefault="00897D3F" w:rsidP="00366774">
      <w:pPr>
        <w:pStyle w:val="Rientrocorpodeltesto3"/>
        <w:tabs>
          <w:tab w:val="left" w:pos="993"/>
        </w:tabs>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ab/>
      </w:r>
      <w:r w:rsidR="00CF65D4" w:rsidRPr="009B27C1">
        <w:rPr>
          <w:rFonts w:ascii="Times New Roman" w:hAnsi="Times New Roman" w:cs="Times New Roman"/>
          <w:sz w:val="24"/>
          <w:szCs w:val="24"/>
        </w:rPr>
        <w:t xml:space="preserve">l’Operatore </w:t>
      </w:r>
      <w:r w:rsidR="00300E79" w:rsidRPr="009B27C1">
        <w:rPr>
          <w:rFonts w:ascii="Times New Roman" w:hAnsi="Times New Roman" w:cs="Times New Roman"/>
          <w:sz w:val="24"/>
          <w:szCs w:val="24"/>
        </w:rPr>
        <w:t>non è stato</w:t>
      </w:r>
      <w:r w:rsidR="00366774" w:rsidRPr="009B27C1">
        <w:rPr>
          <w:rFonts w:ascii="Times New Roman" w:hAnsi="Times New Roman" w:cs="Times New Roman"/>
          <w:sz w:val="24"/>
          <w:szCs w:val="24"/>
        </w:rPr>
        <w:t xml:space="preserve"> </w:t>
      </w:r>
      <w:r w:rsidRPr="009B27C1">
        <w:rPr>
          <w:rFonts w:ascii="Times New Roman" w:hAnsi="Times New Roman" w:cs="Times New Roman"/>
          <w:sz w:val="24"/>
          <w:szCs w:val="24"/>
        </w:rPr>
        <w:t>vittima dei reati previsti e puniti dagli artt. 317 e 629 c.p., aggravati ai sensi dell’art. 7 del decreto legge 13 maggio 1991, n. 152, convertito, con modificazioni, dalla legge 12 luglio 1991 n. 203</w:t>
      </w:r>
      <w:r w:rsidR="00CF65D4" w:rsidRPr="009B27C1">
        <w:rPr>
          <w:rFonts w:ascii="Times New Roman" w:hAnsi="Times New Roman" w:cs="Times New Roman"/>
          <w:sz w:val="24"/>
          <w:szCs w:val="24"/>
        </w:rPr>
        <w:t xml:space="preserve">; </w:t>
      </w:r>
    </w:p>
    <w:p w:rsidR="00CF65D4" w:rsidRPr="009B27C1" w:rsidRDefault="00CF65D4" w:rsidP="00366774">
      <w:pPr>
        <w:pStyle w:val="Rientrocorpodeltesto3"/>
        <w:tabs>
          <w:tab w:val="left" w:pos="993"/>
        </w:tabs>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t>oppure</w:t>
      </w:r>
    </w:p>
    <w:p w:rsidR="007C0D68" w:rsidRPr="009B27C1" w:rsidRDefault="00CF65D4" w:rsidP="00CF65D4">
      <w:pPr>
        <w:pStyle w:val="Rientrocorpodeltesto3"/>
        <w:tabs>
          <w:tab w:val="left" w:pos="993"/>
        </w:tabs>
        <w:spacing w:line="360" w:lineRule="auto"/>
        <w:ind w:left="567"/>
        <w:jc w:val="both"/>
        <w:rPr>
          <w:rFonts w:ascii="Times New Roman" w:hAnsi="Times New Roman" w:cs="Times New Roman"/>
          <w:iCs/>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l’Operatore, </w:t>
      </w:r>
      <w:r w:rsidR="00897D3F" w:rsidRPr="009B27C1">
        <w:rPr>
          <w:rFonts w:ascii="Times New Roman" w:hAnsi="Times New Roman" w:cs="Times New Roman"/>
          <w:sz w:val="24"/>
          <w:szCs w:val="24"/>
        </w:rPr>
        <w:t>pur essendo s</w:t>
      </w:r>
      <w:r w:rsidR="00283956" w:rsidRPr="009B27C1">
        <w:rPr>
          <w:rFonts w:ascii="Times New Roman" w:hAnsi="Times New Roman" w:cs="Times New Roman"/>
          <w:sz w:val="24"/>
          <w:szCs w:val="24"/>
        </w:rPr>
        <w:t>tato vittima dei</w:t>
      </w:r>
      <w:r w:rsidRPr="009B27C1">
        <w:rPr>
          <w:rFonts w:ascii="Times New Roman" w:hAnsi="Times New Roman" w:cs="Times New Roman"/>
          <w:sz w:val="24"/>
          <w:szCs w:val="24"/>
        </w:rPr>
        <w:t xml:space="preserve"> reati previsti e puniti dagli artt. 317 e 629 c.p., aggravati ai sensi dell’art. 7 del decreto legge 13 maggio 1991, n. 152, convertito, con modificazioni, dalla legge 12 luglio 1991 n. 203</w:t>
      </w:r>
      <w:r w:rsidR="00283956" w:rsidRPr="009B27C1">
        <w:rPr>
          <w:rFonts w:ascii="Times New Roman" w:hAnsi="Times New Roman" w:cs="Times New Roman"/>
          <w:sz w:val="24"/>
          <w:szCs w:val="24"/>
        </w:rPr>
        <w:t xml:space="preserve">, </w:t>
      </w:r>
      <w:r w:rsidR="00897D3F" w:rsidRPr="009B27C1">
        <w:rPr>
          <w:rFonts w:ascii="Times New Roman" w:hAnsi="Times New Roman" w:cs="Times New Roman"/>
          <w:sz w:val="24"/>
          <w:szCs w:val="24"/>
        </w:rPr>
        <w:t>ha denunciato i fatti all’autorità giudiziaria</w:t>
      </w:r>
      <w:r w:rsidR="00366774" w:rsidRPr="009B27C1">
        <w:rPr>
          <w:rFonts w:ascii="Times New Roman" w:hAnsi="Times New Roman" w:cs="Times New Roman"/>
          <w:sz w:val="24"/>
          <w:szCs w:val="24"/>
        </w:rPr>
        <w:t xml:space="preserve">, </w:t>
      </w:r>
      <w:r w:rsidR="00283956" w:rsidRPr="009B27C1">
        <w:rPr>
          <w:rFonts w:ascii="Times New Roman" w:hAnsi="Times New Roman" w:cs="Times New Roman"/>
          <w:sz w:val="24"/>
          <w:szCs w:val="24"/>
        </w:rPr>
        <w:t xml:space="preserve">salvo che ricorrano i casi previsti dall’art. 4 primo comma delle legge 24 novembre 1981 n. 689, </w:t>
      </w:r>
      <w:r w:rsidR="00366774" w:rsidRPr="009B27C1">
        <w:rPr>
          <w:rFonts w:ascii="Times New Roman" w:hAnsi="Times New Roman" w:cs="Times New Roman"/>
          <w:sz w:val="24"/>
          <w:szCs w:val="24"/>
        </w:rPr>
        <w:t>ai sensi</w:t>
      </w:r>
      <w:r w:rsidR="00366774" w:rsidRPr="009B27C1">
        <w:rPr>
          <w:rFonts w:ascii="Times New Roman" w:hAnsi="Times New Roman" w:cs="Times New Roman"/>
          <w:b/>
          <w:iCs/>
          <w:sz w:val="24"/>
          <w:szCs w:val="24"/>
        </w:rPr>
        <w:t xml:space="preserve"> </w:t>
      </w:r>
      <w:r w:rsidR="00366774" w:rsidRPr="009B27C1">
        <w:rPr>
          <w:rFonts w:ascii="Times New Roman" w:hAnsi="Times New Roman" w:cs="Times New Roman"/>
          <w:iCs/>
          <w:sz w:val="24"/>
          <w:szCs w:val="24"/>
        </w:rPr>
        <w:t xml:space="preserve">dell’art. 80 </w:t>
      </w:r>
      <w:r w:rsidR="00366774" w:rsidRPr="009B27C1">
        <w:rPr>
          <w:rFonts w:ascii="Times New Roman" w:hAnsi="Times New Roman" w:cs="Times New Roman"/>
          <w:sz w:val="24"/>
          <w:szCs w:val="24"/>
        </w:rPr>
        <w:t xml:space="preserve">comma 5, lett. l) </w:t>
      </w:r>
      <w:r w:rsidR="00366774" w:rsidRPr="009B27C1">
        <w:rPr>
          <w:rFonts w:ascii="Times New Roman" w:hAnsi="Times New Roman" w:cs="Times New Roman"/>
          <w:iCs/>
          <w:sz w:val="24"/>
          <w:szCs w:val="24"/>
        </w:rPr>
        <w:t xml:space="preserve">del </w:t>
      </w:r>
      <w:r w:rsidR="005E7F6B">
        <w:rPr>
          <w:rFonts w:ascii="Times New Roman" w:hAnsi="Times New Roman" w:cs="Times New Roman"/>
          <w:sz w:val="24"/>
          <w:szCs w:val="24"/>
        </w:rPr>
        <w:t xml:space="preserve">D. </w:t>
      </w:r>
      <w:proofErr w:type="spellStart"/>
      <w:r w:rsidR="005E7F6B">
        <w:rPr>
          <w:rFonts w:ascii="Times New Roman" w:hAnsi="Times New Roman" w:cs="Times New Roman"/>
          <w:sz w:val="24"/>
          <w:szCs w:val="24"/>
        </w:rPr>
        <w:t>Lgs</w:t>
      </w:r>
      <w:proofErr w:type="spellEnd"/>
      <w:r w:rsidR="005E7F6B">
        <w:rPr>
          <w:rFonts w:ascii="Times New Roman" w:hAnsi="Times New Roman" w:cs="Times New Roman"/>
          <w:sz w:val="24"/>
          <w:szCs w:val="24"/>
        </w:rPr>
        <w:t xml:space="preserve">. 50/2016 e </w:t>
      </w:r>
      <w:proofErr w:type="spellStart"/>
      <w:r w:rsidR="005E7F6B">
        <w:rPr>
          <w:rFonts w:ascii="Times New Roman" w:hAnsi="Times New Roman" w:cs="Times New Roman"/>
          <w:sz w:val="24"/>
          <w:szCs w:val="24"/>
        </w:rPr>
        <w:t>s.m.i.</w:t>
      </w:r>
      <w:proofErr w:type="spellEnd"/>
      <w:r w:rsidR="005E7F6B">
        <w:rPr>
          <w:rFonts w:ascii="Times New Roman" w:hAnsi="Times New Roman" w:cs="Times New Roman"/>
          <w:sz w:val="24"/>
          <w:szCs w:val="24"/>
        </w:rPr>
        <w:t xml:space="preserve">; </w:t>
      </w:r>
    </w:p>
    <w:p w:rsidR="00B666CF" w:rsidRPr="009B27C1" w:rsidRDefault="00CF65D4" w:rsidP="00CF65D4">
      <w:pPr>
        <w:tabs>
          <w:tab w:val="left" w:pos="567"/>
        </w:tabs>
        <w:spacing w:line="360" w:lineRule="auto"/>
        <w:ind w:left="567" w:hanging="567"/>
        <w:jc w:val="both"/>
        <w:rPr>
          <w:rFonts w:ascii="Times New Roman" w:hAnsi="Times New Roman" w:cs="Times New Roman"/>
          <w:b/>
          <w:smallCaps/>
          <w:sz w:val="24"/>
          <w:szCs w:val="24"/>
        </w:rPr>
      </w:pPr>
      <w:r w:rsidRPr="009B27C1">
        <w:rPr>
          <w:rFonts w:ascii="Times New Roman" w:hAnsi="Times New Roman" w:cs="Times New Roman"/>
          <w:b/>
          <w:smallCaps/>
          <w:sz w:val="24"/>
          <w:szCs w:val="24"/>
        </w:rPr>
        <w:t xml:space="preserve">A.16) </w:t>
      </w:r>
      <w:r w:rsidR="00B666CF" w:rsidRPr="009B27C1">
        <w:rPr>
          <w:rFonts w:ascii="Times New Roman" w:hAnsi="Times New Roman" w:cs="Times New Roman"/>
          <w:b/>
          <w:smallCaps/>
          <w:sz w:val="24"/>
          <w:szCs w:val="24"/>
        </w:rPr>
        <w:t xml:space="preserve">in relazione all’inesistenza </w:t>
      </w:r>
      <w:r w:rsidR="00B666CF" w:rsidRPr="009B27C1">
        <w:rPr>
          <w:rFonts w:ascii="Times New Roman" w:hAnsi="Times New Roman" w:cs="Times New Roman"/>
          <w:b/>
          <w:iCs/>
          <w:smallCaps/>
          <w:sz w:val="24"/>
          <w:szCs w:val="24"/>
        </w:rPr>
        <w:t xml:space="preserve">delle cause di esclusione dalla partecipazione alle procedure di appalto previste dall’art. 80 </w:t>
      </w:r>
      <w:r w:rsidR="00B666CF" w:rsidRPr="009B27C1">
        <w:rPr>
          <w:rFonts w:ascii="Times New Roman" w:hAnsi="Times New Roman" w:cs="Times New Roman"/>
          <w:b/>
          <w:smallCaps/>
          <w:sz w:val="24"/>
          <w:szCs w:val="24"/>
        </w:rPr>
        <w:t xml:space="preserve">comma 5, lett. m) </w:t>
      </w:r>
      <w:r w:rsidR="00B666CF" w:rsidRPr="009B27C1">
        <w:rPr>
          <w:rFonts w:ascii="Times New Roman" w:hAnsi="Times New Roman" w:cs="Times New Roman"/>
          <w:b/>
          <w:iCs/>
          <w:smallCaps/>
          <w:sz w:val="24"/>
          <w:szCs w:val="24"/>
        </w:rPr>
        <w:t xml:space="preserve">del </w:t>
      </w:r>
      <w:r w:rsidRPr="009B27C1">
        <w:rPr>
          <w:rFonts w:ascii="Times New Roman" w:hAnsi="Times New Roman" w:cs="Times New Roman"/>
          <w:b/>
          <w:smallCaps/>
          <w:sz w:val="24"/>
          <w:szCs w:val="24"/>
        </w:rPr>
        <w:t xml:space="preserve">D. </w:t>
      </w:r>
      <w:proofErr w:type="spellStart"/>
      <w:r w:rsidRPr="009B27C1">
        <w:rPr>
          <w:rFonts w:ascii="Times New Roman" w:hAnsi="Times New Roman" w:cs="Times New Roman"/>
          <w:b/>
          <w:smallCaps/>
          <w:sz w:val="24"/>
          <w:szCs w:val="24"/>
        </w:rPr>
        <w:t>Lgs</w:t>
      </w:r>
      <w:proofErr w:type="spellEnd"/>
      <w:r w:rsidRPr="009B27C1">
        <w:rPr>
          <w:rFonts w:ascii="Times New Roman" w:hAnsi="Times New Roman" w:cs="Times New Roman"/>
          <w:b/>
          <w:smallCaps/>
          <w:sz w:val="24"/>
          <w:szCs w:val="24"/>
        </w:rPr>
        <w:t xml:space="preserve">. 50/2016 e </w:t>
      </w:r>
      <w:proofErr w:type="spellStart"/>
      <w:r w:rsidRPr="009B27C1">
        <w:rPr>
          <w:rFonts w:ascii="Times New Roman" w:hAnsi="Times New Roman" w:cs="Times New Roman"/>
          <w:b/>
          <w:smallCaps/>
          <w:sz w:val="24"/>
          <w:szCs w:val="24"/>
        </w:rPr>
        <w:t>S.m.i.</w:t>
      </w:r>
      <w:proofErr w:type="spellEnd"/>
      <w:r w:rsidRPr="009B27C1">
        <w:rPr>
          <w:rFonts w:ascii="Times New Roman" w:hAnsi="Times New Roman" w:cs="Times New Roman"/>
          <w:sz w:val="24"/>
          <w:szCs w:val="24"/>
        </w:rPr>
        <w:t xml:space="preserve"> che:</w:t>
      </w:r>
    </w:p>
    <w:p w:rsidR="00897D3F" w:rsidRPr="009B27C1" w:rsidRDefault="00897D3F" w:rsidP="00CB44EE">
      <w:pPr>
        <w:pStyle w:val="Rientrocorpodeltesto3"/>
        <w:tabs>
          <w:tab w:val="left" w:pos="993"/>
        </w:tabs>
        <w:spacing w:line="360" w:lineRule="auto"/>
        <w:ind w:left="567"/>
        <w:jc w:val="both"/>
        <w:rPr>
          <w:rFonts w:ascii="Times New Roman" w:hAnsi="Times New Roman" w:cs="Times New Roman"/>
          <w:iCs/>
          <w:sz w:val="24"/>
          <w:szCs w:val="24"/>
        </w:rPr>
      </w:pPr>
      <w:r w:rsidRPr="009B27C1">
        <w:rPr>
          <w:rFonts w:ascii="Times New Roman" w:hAnsi="Times New Roman" w:cs="Times New Roman"/>
          <w:sz w:val="24"/>
          <w:szCs w:val="24"/>
        </w:rPr>
        <w:sym w:font="Wingdings" w:char="F072"/>
      </w:r>
      <w:r w:rsidR="00CF65D4" w:rsidRPr="009B27C1">
        <w:rPr>
          <w:rFonts w:ascii="Times New Roman" w:hAnsi="Times New Roman" w:cs="Times New Roman"/>
          <w:sz w:val="24"/>
          <w:szCs w:val="24"/>
        </w:rPr>
        <w:t xml:space="preserve"> l’Operatore</w:t>
      </w:r>
      <w:r w:rsidR="00B666CF" w:rsidRPr="009B27C1">
        <w:rPr>
          <w:rFonts w:ascii="Times New Roman" w:hAnsi="Times New Roman" w:cs="Times New Roman"/>
          <w:sz w:val="24"/>
          <w:szCs w:val="24"/>
        </w:rPr>
        <w:t xml:space="preserve"> </w:t>
      </w:r>
      <w:r w:rsidRPr="009B27C1">
        <w:rPr>
          <w:rFonts w:ascii="Times New Roman" w:hAnsi="Times New Roman" w:cs="Times New Roman"/>
          <w:bCs/>
          <w:sz w:val="24"/>
          <w:szCs w:val="24"/>
        </w:rPr>
        <w:t xml:space="preserve">non si trova </w:t>
      </w:r>
      <w:r w:rsidR="00BE0FB6" w:rsidRPr="009B27C1">
        <w:rPr>
          <w:rFonts w:ascii="Times New Roman" w:hAnsi="Times New Roman" w:cs="Times New Roman"/>
          <w:bCs/>
          <w:sz w:val="24"/>
          <w:szCs w:val="24"/>
        </w:rPr>
        <w:t xml:space="preserve">rispetto ad un altro partecipante alla </w:t>
      </w:r>
      <w:r w:rsidR="00CF65D4" w:rsidRPr="009B27C1">
        <w:rPr>
          <w:rFonts w:ascii="Times New Roman" w:hAnsi="Times New Roman" w:cs="Times New Roman"/>
          <w:bCs/>
          <w:sz w:val="24"/>
          <w:szCs w:val="24"/>
        </w:rPr>
        <w:t>P</w:t>
      </w:r>
      <w:r w:rsidR="00BE0FB6" w:rsidRPr="009B27C1">
        <w:rPr>
          <w:rFonts w:ascii="Times New Roman" w:hAnsi="Times New Roman" w:cs="Times New Roman"/>
          <w:bCs/>
          <w:sz w:val="24"/>
          <w:szCs w:val="24"/>
        </w:rPr>
        <w:t xml:space="preserve">rocedura </w:t>
      </w:r>
      <w:r w:rsidRPr="009B27C1">
        <w:rPr>
          <w:rFonts w:ascii="Times New Roman" w:hAnsi="Times New Roman" w:cs="Times New Roman"/>
          <w:bCs/>
          <w:sz w:val="24"/>
          <w:szCs w:val="24"/>
        </w:rPr>
        <w:t xml:space="preserve">in alcuna situazione di controllo di cui all'articolo 2359 del codice civile </w:t>
      </w:r>
      <w:r w:rsidR="00F0100C" w:rsidRPr="009B27C1">
        <w:rPr>
          <w:rFonts w:ascii="Times New Roman" w:hAnsi="Times New Roman" w:cs="Times New Roman"/>
          <w:bCs/>
          <w:sz w:val="24"/>
          <w:szCs w:val="24"/>
        </w:rPr>
        <w:t xml:space="preserve">o in una qualsiasi relazione </w:t>
      </w:r>
      <w:r w:rsidR="00F0100C" w:rsidRPr="009B27C1">
        <w:rPr>
          <w:rFonts w:ascii="Times New Roman" w:hAnsi="Times New Roman" w:cs="Times New Roman"/>
          <w:bCs/>
          <w:sz w:val="24"/>
          <w:szCs w:val="24"/>
        </w:rPr>
        <w:lastRenderedPageBreak/>
        <w:t xml:space="preserve">anche di fatto </w:t>
      </w:r>
      <w:r w:rsidRPr="009B27C1">
        <w:rPr>
          <w:rFonts w:ascii="Times New Roman" w:hAnsi="Times New Roman" w:cs="Times New Roman"/>
          <w:bCs/>
          <w:sz w:val="24"/>
          <w:szCs w:val="24"/>
        </w:rPr>
        <w:t xml:space="preserve">e </w:t>
      </w:r>
      <w:r w:rsidR="00F0100C" w:rsidRPr="009B27C1">
        <w:rPr>
          <w:rFonts w:ascii="Times New Roman" w:hAnsi="Times New Roman" w:cs="Times New Roman"/>
          <w:bCs/>
          <w:sz w:val="24"/>
          <w:szCs w:val="24"/>
        </w:rPr>
        <w:t xml:space="preserve">dichiara </w:t>
      </w:r>
      <w:r w:rsidRPr="009B27C1">
        <w:rPr>
          <w:rFonts w:ascii="Times New Roman" w:hAnsi="Times New Roman" w:cs="Times New Roman"/>
          <w:bCs/>
          <w:sz w:val="24"/>
          <w:szCs w:val="24"/>
        </w:rPr>
        <w:t>di aver for</w:t>
      </w:r>
      <w:r w:rsidR="00B666CF" w:rsidRPr="009B27C1">
        <w:rPr>
          <w:rFonts w:ascii="Times New Roman" w:hAnsi="Times New Roman" w:cs="Times New Roman"/>
          <w:bCs/>
          <w:sz w:val="24"/>
          <w:szCs w:val="24"/>
        </w:rPr>
        <w:t xml:space="preserve">mulato autonomamente </w:t>
      </w:r>
      <w:r w:rsidR="005E7F6B">
        <w:rPr>
          <w:rFonts w:ascii="Times New Roman" w:hAnsi="Times New Roman" w:cs="Times New Roman"/>
          <w:bCs/>
          <w:sz w:val="24"/>
          <w:szCs w:val="24"/>
        </w:rPr>
        <w:t xml:space="preserve">l’Offerta, </w:t>
      </w:r>
      <w:r w:rsidR="00B666CF" w:rsidRPr="009B27C1">
        <w:rPr>
          <w:rFonts w:ascii="Times New Roman" w:hAnsi="Times New Roman" w:cs="Times New Roman"/>
          <w:bCs/>
          <w:sz w:val="24"/>
          <w:szCs w:val="24"/>
        </w:rPr>
        <w:t xml:space="preserve">ai sensi </w:t>
      </w:r>
      <w:r w:rsidR="00B666CF" w:rsidRPr="009B27C1">
        <w:rPr>
          <w:rFonts w:ascii="Times New Roman" w:hAnsi="Times New Roman" w:cs="Times New Roman"/>
          <w:iCs/>
          <w:sz w:val="24"/>
          <w:szCs w:val="24"/>
        </w:rPr>
        <w:t xml:space="preserve">dell’art. 80 </w:t>
      </w:r>
      <w:r w:rsidR="00B666CF" w:rsidRPr="009B27C1">
        <w:rPr>
          <w:rFonts w:ascii="Times New Roman" w:hAnsi="Times New Roman" w:cs="Times New Roman"/>
          <w:sz w:val="24"/>
          <w:szCs w:val="24"/>
        </w:rPr>
        <w:t xml:space="preserve">comma 5, lett. m) </w:t>
      </w:r>
      <w:r w:rsidR="00B666CF" w:rsidRPr="009B27C1">
        <w:rPr>
          <w:rFonts w:ascii="Times New Roman" w:hAnsi="Times New Roman" w:cs="Times New Roman"/>
          <w:iCs/>
          <w:sz w:val="24"/>
          <w:szCs w:val="24"/>
        </w:rPr>
        <w:t xml:space="preserve">del </w:t>
      </w:r>
      <w:r w:rsidR="00CF65D4" w:rsidRPr="009B27C1">
        <w:rPr>
          <w:rFonts w:ascii="Times New Roman" w:hAnsi="Times New Roman" w:cs="Times New Roman"/>
          <w:sz w:val="24"/>
          <w:szCs w:val="24"/>
        </w:rPr>
        <w:t xml:space="preserve">D. </w:t>
      </w:r>
      <w:proofErr w:type="spellStart"/>
      <w:r w:rsidR="00CF65D4" w:rsidRPr="009B27C1">
        <w:rPr>
          <w:rFonts w:ascii="Times New Roman" w:hAnsi="Times New Roman" w:cs="Times New Roman"/>
          <w:sz w:val="24"/>
          <w:szCs w:val="24"/>
        </w:rPr>
        <w:t>Lgs</w:t>
      </w:r>
      <w:proofErr w:type="spellEnd"/>
      <w:r w:rsidR="00CF65D4" w:rsidRPr="009B27C1">
        <w:rPr>
          <w:rFonts w:ascii="Times New Roman" w:hAnsi="Times New Roman" w:cs="Times New Roman"/>
          <w:sz w:val="24"/>
          <w:szCs w:val="24"/>
        </w:rPr>
        <w:t xml:space="preserve">. 50/2016 e </w:t>
      </w:r>
      <w:proofErr w:type="spellStart"/>
      <w:r w:rsidR="00CF65D4" w:rsidRPr="009B27C1">
        <w:rPr>
          <w:rFonts w:ascii="Times New Roman" w:hAnsi="Times New Roman" w:cs="Times New Roman"/>
          <w:sz w:val="24"/>
          <w:szCs w:val="24"/>
        </w:rPr>
        <w:t>s.m.i</w:t>
      </w:r>
      <w:proofErr w:type="spellEnd"/>
      <w:r w:rsidR="00CF65D4" w:rsidRPr="009B27C1">
        <w:rPr>
          <w:rFonts w:ascii="Times New Roman" w:hAnsi="Times New Roman" w:cs="Times New Roman"/>
          <w:sz w:val="24"/>
          <w:szCs w:val="24"/>
        </w:rPr>
        <w:t>..</w:t>
      </w:r>
    </w:p>
    <w:p w:rsidR="00B666CF" w:rsidRPr="009B27C1" w:rsidRDefault="00B666CF" w:rsidP="00B666CF">
      <w:pPr>
        <w:spacing w:line="360" w:lineRule="auto"/>
        <w:ind w:left="567"/>
        <w:jc w:val="both"/>
        <w:rPr>
          <w:rFonts w:ascii="Times New Roman" w:hAnsi="Times New Roman" w:cs="Times New Roman"/>
          <w:iCs/>
          <w:sz w:val="24"/>
          <w:szCs w:val="24"/>
        </w:rPr>
      </w:pPr>
      <w:r w:rsidRPr="009B27C1">
        <w:rPr>
          <w:rFonts w:ascii="Times New Roman" w:hAnsi="Times New Roman" w:cs="Times New Roman"/>
          <w:iCs/>
          <w:sz w:val="24"/>
          <w:szCs w:val="24"/>
        </w:rPr>
        <w:t>oppure:</w:t>
      </w:r>
    </w:p>
    <w:p w:rsidR="004331F4" w:rsidRPr="009B27C1" w:rsidRDefault="00B666CF" w:rsidP="004331F4">
      <w:pPr>
        <w:pStyle w:val="Rientrocorpodeltesto3"/>
        <w:tabs>
          <w:tab w:val="left" w:pos="993"/>
        </w:tabs>
        <w:spacing w:line="360" w:lineRule="auto"/>
        <w:ind w:left="567"/>
        <w:jc w:val="both"/>
        <w:rPr>
          <w:rFonts w:ascii="Times New Roman" w:hAnsi="Times New Roman" w:cs="Times New Roman"/>
          <w:sz w:val="24"/>
          <w:szCs w:val="24"/>
        </w:rPr>
      </w:pPr>
      <w:r w:rsidRPr="009B27C1">
        <w:rPr>
          <w:rFonts w:ascii="Times New Roman" w:hAnsi="Times New Roman" w:cs="Times New Roman"/>
          <w:sz w:val="24"/>
          <w:szCs w:val="24"/>
        </w:rPr>
        <w:sym w:font="Wingdings" w:char="F072"/>
      </w:r>
      <w:r w:rsidRPr="009B27C1">
        <w:rPr>
          <w:rFonts w:ascii="Times New Roman" w:hAnsi="Times New Roman" w:cs="Times New Roman"/>
          <w:sz w:val="24"/>
          <w:szCs w:val="24"/>
        </w:rPr>
        <w:t xml:space="preserve"> </w:t>
      </w:r>
      <w:r w:rsidR="00CF65D4" w:rsidRPr="009B27C1">
        <w:rPr>
          <w:rFonts w:ascii="Times New Roman" w:hAnsi="Times New Roman" w:cs="Times New Roman"/>
          <w:bCs/>
          <w:sz w:val="24"/>
          <w:szCs w:val="24"/>
        </w:rPr>
        <w:t xml:space="preserve">l’Operatore </w:t>
      </w:r>
      <w:r w:rsidRPr="009B27C1">
        <w:rPr>
          <w:rFonts w:ascii="Times New Roman" w:hAnsi="Times New Roman" w:cs="Times New Roman"/>
          <w:bCs/>
          <w:sz w:val="24"/>
          <w:szCs w:val="24"/>
        </w:rPr>
        <w:t xml:space="preserve">non è a conoscenza della </w:t>
      </w:r>
      <w:r w:rsidR="00CF65D4" w:rsidRPr="009B27C1">
        <w:rPr>
          <w:rFonts w:ascii="Times New Roman" w:hAnsi="Times New Roman" w:cs="Times New Roman"/>
          <w:bCs/>
          <w:sz w:val="24"/>
          <w:szCs w:val="24"/>
        </w:rPr>
        <w:t>presentazione di una offerta</w:t>
      </w:r>
      <w:r w:rsidR="00AD7F79" w:rsidRPr="009B27C1">
        <w:rPr>
          <w:rFonts w:ascii="Times New Roman" w:hAnsi="Times New Roman" w:cs="Times New Roman"/>
          <w:bCs/>
          <w:sz w:val="24"/>
          <w:szCs w:val="24"/>
        </w:rPr>
        <w:t xml:space="preserve"> </w:t>
      </w:r>
      <w:r w:rsidR="00187703" w:rsidRPr="009B27C1">
        <w:rPr>
          <w:rFonts w:ascii="Times New Roman" w:hAnsi="Times New Roman" w:cs="Times New Roman"/>
          <w:bCs/>
          <w:sz w:val="24"/>
          <w:szCs w:val="24"/>
        </w:rPr>
        <w:t>da parte di</w:t>
      </w:r>
      <w:r w:rsidRPr="009B27C1">
        <w:rPr>
          <w:rFonts w:ascii="Times New Roman" w:hAnsi="Times New Roman" w:cs="Times New Roman"/>
          <w:bCs/>
          <w:sz w:val="24"/>
          <w:szCs w:val="24"/>
        </w:rPr>
        <w:t xml:space="preserve"> soggetti che si</w:t>
      </w:r>
      <w:r w:rsidR="00CF65D4" w:rsidRPr="009B27C1">
        <w:rPr>
          <w:rFonts w:ascii="Times New Roman" w:hAnsi="Times New Roman" w:cs="Times New Roman"/>
          <w:bCs/>
          <w:sz w:val="24"/>
          <w:szCs w:val="24"/>
        </w:rPr>
        <w:t xml:space="preserve"> trovano, rispetto ad esso</w:t>
      </w:r>
      <w:r w:rsidRPr="009B27C1">
        <w:rPr>
          <w:rFonts w:ascii="Times New Roman" w:hAnsi="Times New Roman" w:cs="Times New Roman"/>
          <w:bCs/>
          <w:sz w:val="24"/>
          <w:szCs w:val="24"/>
        </w:rPr>
        <w:t>, in una delle situazioni di controllo di cui all'articolo 2359 del codice civile</w:t>
      </w:r>
      <w:r w:rsidR="00F0100C" w:rsidRPr="009B27C1">
        <w:rPr>
          <w:rFonts w:ascii="Times New Roman" w:hAnsi="Times New Roman" w:cs="Times New Roman"/>
          <w:bCs/>
          <w:sz w:val="24"/>
          <w:szCs w:val="24"/>
        </w:rPr>
        <w:t xml:space="preserve"> o in una qualsiasi relazione anche di fatto</w:t>
      </w:r>
      <w:r w:rsidRPr="009B27C1">
        <w:rPr>
          <w:rFonts w:ascii="Times New Roman" w:hAnsi="Times New Roman" w:cs="Times New Roman"/>
          <w:bCs/>
          <w:sz w:val="24"/>
          <w:szCs w:val="24"/>
        </w:rPr>
        <w:t>, e di</w:t>
      </w:r>
      <w:r w:rsidR="00F0100C" w:rsidRPr="009B27C1">
        <w:rPr>
          <w:rFonts w:ascii="Times New Roman" w:hAnsi="Times New Roman" w:cs="Times New Roman"/>
          <w:bCs/>
          <w:sz w:val="24"/>
          <w:szCs w:val="24"/>
        </w:rPr>
        <w:t>chiara di</w:t>
      </w:r>
      <w:r w:rsidR="00CF65D4" w:rsidRPr="009B27C1">
        <w:rPr>
          <w:rFonts w:ascii="Times New Roman" w:hAnsi="Times New Roman" w:cs="Times New Roman"/>
          <w:bCs/>
          <w:sz w:val="24"/>
          <w:szCs w:val="24"/>
        </w:rPr>
        <w:t xml:space="preserve"> </w:t>
      </w:r>
      <w:r w:rsidR="005E7F6B">
        <w:rPr>
          <w:rFonts w:ascii="Times New Roman" w:hAnsi="Times New Roman" w:cs="Times New Roman"/>
          <w:bCs/>
          <w:sz w:val="24"/>
          <w:szCs w:val="24"/>
        </w:rPr>
        <w:t>aver formulato autonomamente l’O</w:t>
      </w:r>
      <w:r w:rsidR="00CF65D4" w:rsidRPr="009B27C1">
        <w:rPr>
          <w:rFonts w:ascii="Times New Roman" w:hAnsi="Times New Roman" w:cs="Times New Roman"/>
          <w:bCs/>
          <w:sz w:val="24"/>
          <w:szCs w:val="24"/>
        </w:rPr>
        <w:t xml:space="preserve">fferta </w:t>
      </w:r>
      <w:r w:rsidRPr="009B27C1">
        <w:rPr>
          <w:rFonts w:ascii="Times New Roman" w:hAnsi="Times New Roman" w:cs="Times New Roman"/>
          <w:bCs/>
          <w:sz w:val="24"/>
          <w:szCs w:val="24"/>
        </w:rPr>
        <w:t xml:space="preserve">ai sensi </w:t>
      </w:r>
      <w:r w:rsidRPr="009B27C1">
        <w:rPr>
          <w:rFonts w:ascii="Times New Roman" w:hAnsi="Times New Roman" w:cs="Times New Roman"/>
          <w:iCs/>
          <w:sz w:val="24"/>
          <w:szCs w:val="24"/>
        </w:rPr>
        <w:t xml:space="preserve">dell’art. 80 </w:t>
      </w:r>
      <w:r w:rsidRPr="009B27C1">
        <w:rPr>
          <w:rFonts w:ascii="Times New Roman" w:hAnsi="Times New Roman" w:cs="Times New Roman"/>
          <w:sz w:val="24"/>
          <w:szCs w:val="24"/>
        </w:rPr>
        <w:t xml:space="preserve">comma 5, lett. m) </w:t>
      </w:r>
      <w:r w:rsidR="00CF65D4" w:rsidRPr="009B27C1">
        <w:rPr>
          <w:rFonts w:ascii="Times New Roman" w:hAnsi="Times New Roman" w:cs="Times New Roman"/>
          <w:iCs/>
          <w:sz w:val="24"/>
          <w:szCs w:val="24"/>
        </w:rPr>
        <w:t xml:space="preserve">del </w:t>
      </w:r>
      <w:r w:rsidR="00CF65D4" w:rsidRPr="009B27C1">
        <w:rPr>
          <w:rFonts w:ascii="Times New Roman" w:hAnsi="Times New Roman" w:cs="Times New Roman"/>
          <w:sz w:val="24"/>
          <w:szCs w:val="24"/>
        </w:rPr>
        <w:t xml:space="preserve">D. </w:t>
      </w:r>
      <w:proofErr w:type="spellStart"/>
      <w:r w:rsidR="00CF65D4" w:rsidRPr="009B27C1">
        <w:rPr>
          <w:rFonts w:ascii="Times New Roman" w:hAnsi="Times New Roman" w:cs="Times New Roman"/>
          <w:sz w:val="24"/>
          <w:szCs w:val="24"/>
        </w:rPr>
        <w:t>Lgs</w:t>
      </w:r>
      <w:proofErr w:type="spellEnd"/>
      <w:r w:rsidR="00CF65D4" w:rsidRPr="009B27C1">
        <w:rPr>
          <w:rFonts w:ascii="Times New Roman" w:hAnsi="Times New Roman" w:cs="Times New Roman"/>
          <w:sz w:val="24"/>
          <w:szCs w:val="24"/>
        </w:rPr>
        <w:t xml:space="preserve">. 50/2016 e </w:t>
      </w:r>
      <w:proofErr w:type="spellStart"/>
      <w:r w:rsidR="00CF65D4" w:rsidRPr="009B27C1">
        <w:rPr>
          <w:rFonts w:ascii="Times New Roman" w:hAnsi="Times New Roman" w:cs="Times New Roman"/>
          <w:sz w:val="24"/>
          <w:szCs w:val="24"/>
        </w:rPr>
        <w:t>s.m.i.</w:t>
      </w:r>
      <w:proofErr w:type="spellEnd"/>
      <w:r w:rsidR="004331F4" w:rsidRPr="009B27C1">
        <w:rPr>
          <w:rFonts w:ascii="Times New Roman" w:hAnsi="Times New Roman" w:cs="Times New Roman"/>
          <w:sz w:val="24"/>
          <w:szCs w:val="24"/>
        </w:rPr>
        <w:t xml:space="preserve">; </w:t>
      </w:r>
    </w:p>
    <w:p w:rsidR="00CB44EE" w:rsidRPr="009B27C1" w:rsidRDefault="00CF6A88" w:rsidP="00CB44EE">
      <w:pPr>
        <w:pStyle w:val="Paragrafoelenco"/>
        <w:numPr>
          <w:ilvl w:val="0"/>
          <w:numId w:val="8"/>
        </w:numPr>
        <w:tabs>
          <w:tab w:val="left" w:pos="284"/>
        </w:tabs>
        <w:spacing w:after="0" w:line="360" w:lineRule="auto"/>
        <w:ind w:left="0" w:firstLine="0"/>
        <w:jc w:val="both"/>
        <w:rPr>
          <w:rFonts w:ascii="Times New Roman" w:hAnsi="Times New Roman" w:cs="Times New Roman"/>
          <w:b/>
          <w:iCs/>
          <w:sz w:val="24"/>
          <w:szCs w:val="24"/>
          <w:u w:val="single"/>
        </w:rPr>
      </w:pPr>
      <w:proofErr w:type="spellStart"/>
      <w:r w:rsidRPr="009B27C1">
        <w:rPr>
          <w:rFonts w:ascii="Times New Roman" w:hAnsi="Times New Roman" w:cs="Times New Roman"/>
          <w:b/>
          <w:bCs/>
          <w:sz w:val="24"/>
          <w:szCs w:val="24"/>
          <w:u w:val="single"/>
        </w:rPr>
        <w:t>DI</w:t>
      </w:r>
      <w:proofErr w:type="spellEnd"/>
      <w:r w:rsidRPr="009B27C1">
        <w:rPr>
          <w:rFonts w:ascii="Times New Roman" w:hAnsi="Times New Roman" w:cs="Times New Roman"/>
          <w:b/>
          <w:bCs/>
          <w:sz w:val="24"/>
          <w:szCs w:val="24"/>
          <w:u w:val="single"/>
        </w:rPr>
        <w:t xml:space="preserve"> ESSERE IN POSSESSO </w:t>
      </w:r>
      <w:r w:rsidR="00F61DBA" w:rsidRPr="009B27C1">
        <w:rPr>
          <w:rFonts w:ascii="Times New Roman" w:hAnsi="Times New Roman" w:cs="Times New Roman"/>
          <w:b/>
          <w:iCs/>
          <w:sz w:val="24"/>
          <w:szCs w:val="24"/>
          <w:u w:val="single"/>
        </w:rPr>
        <w:t xml:space="preserve">DEI REQUISITI SPECIALI </w:t>
      </w:r>
      <w:r w:rsidRPr="009B27C1">
        <w:rPr>
          <w:rFonts w:ascii="Times New Roman" w:hAnsi="Times New Roman" w:cs="Times New Roman"/>
          <w:b/>
          <w:iCs/>
          <w:sz w:val="24"/>
          <w:szCs w:val="24"/>
          <w:u w:val="single"/>
        </w:rPr>
        <w:t xml:space="preserve">RICHIESTI DALLA LETTERA </w:t>
      </w:r>
      <w:proofErr w:type="spellStart"/>
      <w:r w:rsidRPr="009B27C1">
        <w:rPr>
          <w:rFonts w:ascii="Times New Roman" w:hAnsi="Times New Roman" w:cs="Times New Roman"/>
          <w:b/>
          <w:iCs/>
          <w:sz w:val="24"/>
          <w:szCs w:val="24"/>
          <w:u w:val="single"/>
        </w:rPr>
        <w:t>DI</w:t>
      </w:r>
      <w:proofErr w:type="spellEnd"/>
      <w:r w:rsidR="004331F4" w:rsidRPr="009B27C1">
        <w:rPr>
          <w:rFonts w:ascii="Times New Roman" w:hAnsi="Times New Roman" w:cs="Times New Roman"/>
          <w:b/>
          <w:iCs/>
          <w:sz w:val="24"/>
          <w:szCs w:val="24"/>
          <w:u w:val="single"/>
        </w:rPr>
        <w:t xml:space="preserve"> INVITO PROT</w:t>
      </w:r>
      <w:r w:rsidR="00CB44EE" w:rsidRPr="009B27C1">
        <w:rPr>
          <w:rFonts w:ascii="Times New Roman" w:hAnsi="Times New Roman" w:cs="Times New Roman"/>
          <w:b/>
          <w:iCs/>
          <w:sz w:val="24"/>
          <w:szCs w:val="24"/>
          <w:u w:val="single"/>
        </w:rPr>
        <w:t xml:space="preserve"> </w:t>
      </w:r>
      <w:r w:rsidRPr="009B27C1">
        <w:rPr>
          <w:rFonts w:ascii="Times New Roman" w:hAnsi="Times New Roman" w:cs="Times New Roman"/>
          <w:b/>
          <w:iCs/>
          <w:sz w:val="24"/>
          <w:szCs w:val="24"/>
          <w:u w:val="single"/>
        </w:rPr>
        <w:t xml:space="preserve">[●], DEL [●], e, segnatamente: </w:t>
      </w:r>
    </w:p>
    <w:p w:rsidR="004331F4" w:rsidRPr="009B27C1" w:rsidRDefault="004331F4" w:rsidP="004331F4">
      <w:pPr>
        <w:pStyle w:val="Paragrafoelenco"/>
        <w:tabs>
          <w:tab w:val="left" w:pos="284"/>
        </w:tabs>
        <w:spacing w:after="0" w:line="360" w:lineRule="auto"/>
        <w:ind w:left="0"/>
        <w:jc w:val="both"/>
        <w:rPr>
          <w:rFonts w:ascii="Times New Roman" w:hAnsi="Times New Roman" w:cs="Times New Roman"/>
          <w:b/>
          <w:iCs/>
          <w:sz w:val="24"/>
          <w:szCs w:val="24"/>
          <w:u w:val="single"/>
        </w:rPr>
      </w:pPr>
    </w:p>
    <w:p w:rsidR="000844A5" w:rsidRPr="000068EE" w:rsidRDefault="00CB44EE" w:rsidP="000844A5">
      <w:pPr>
        <w:pStyle w:val="O-BodyText"/>
        <w:spacing w:after="60" w:line="320" w:lineRule="exact"/>
        <w:jc w:val="both"/>
        <w:rPr>
          <w:b/>
          <w:iCs/>
          <w:smallCaps/>
          <w:lang w:val="it-IT"/>
        </w:rPr>
      </w:pPr>
      <w:r w:rsidRPr="000844A5">
        <w:rPr>
          <w:b/>
          <w:iCs/>
          <w:u w:val="single"/>
          <w:lang w:val="it-IT"/>
        </w:rPr>
        <w:t>B.1</w:t>
      </w:r>
      <w:r w:rsidRPr="000844A5">
        <w:rPr>
          <w:b/>
          <w:iCs/>
          <w:lang w:val="it-IT"/>
        </w:rPr>
        <w:t xml:space="preserve">) </w:t>
      </w:r>
      <w:r w:rsidR="000844A5" w:rsidRPr="000844A5">
        <w:rPr>
          <w:b/>
          <w:iCs/>
          <w:smallCaps/>
          <w:lang w:val="it-IT"/>
        </w:rPr>
        <w:t xml:space="preserve">dichiara di essere in possesso dei requisiti di idoneità professionale, previsti all’articolo [8] della Lettera di Invito </w:t>
      </w:r>
      <w:proofErr w:type="spellStart"/>
      <w:r w:rsidR="000844A5" w:rsidRPr="000844A5">
        <w:rPr>
          <w:b/>
          <w:iCs/>
          <w:smallCaps/>
          <w:lang w:val="it-IT"/>
        </w:rPr>
        <w:t>prot</w:t>
      </w:r>
      <w:proofErr w:type="spellEnd"/>
      <w:r w:rsidR="000844A5" w:rsidRPr="000844A5">
        <w:rPr>
          <w:b/>
          <w:iCs/>
          <w:smallCaps/>
          <w:lang w:val="it-IT"/>
        </w:rPr>
        <w:t xml:space="preserve">. </w:t>
      </w:r>
      <w:r w:rsidR="000844A5" w:rsidRPr="000068EE">
        <w:rPr>
          <w:b/>
          <w:iCs/>
          <w:smallCaps/>
          <w:lang w:val="it-IT"/>
        </w:rPr>
        <w:t>[●], del [●], e segnatamente dichiara di possedere i seguenti requisiti</w:t>
      </w:r>
    </w:p>
    <w:p w:rsidR="000844A5" w:rsidRPr="00E47674" w:rsidRDefault="000844A5" w:rsidP="000844A5">
      <w:pPr>
        <w:pStyle w:val="O-BodyText"/>
        <w:spacing w:after="60" w:line="320" w:lineRule="exact"/>
        <w:jc w:val="both"/>
        <w:rPr>
          <w:rFonts w:ascii="Garamond" w:hAnsi="Garamond"/>
          <w:lang w:val="it-IT"/>
        </w:rPr>
      </w:pPr>
      <w:r w:rsidRPr="00E47674">
        <w:rPr>
          <w:rFonts w:ascii="Garamond" w:hAnsi="Garamond"/>
          <w:u w:val="single"/>
          <w:lang w:val="it-IT"/>
        </w:rPr>
        <w:t>Requisiti di idoneità professionale</w:t>
      </w:r>
      <w:r w:rsidRPr="00E47674">
        <w:rPr>
          <w:rFonts w:ascii="Garamond" w:hAnsi="Garamond"/>
          <w:lang w:val="it-IT"/>
        </w:rPr>
        <w:t xml:space="preserve">: </w:t>
      </w:r>
    </w:p>
    <w:p w:rsidR="000844A5" w:rsidRPr="00E47674" w:rsidRDefault="000844A5" w:rsidP="000844A5">
      <w:pPr>
        <w:pStyle w:val="O-BodyText"/>
        <w:numPr>
          <w:ilvl w:val="0"/>
          <w:numId w:val="10"/>
        </w:numPr>
        <w:spacing w:line="320" w:lineRule="exact"/>
        <w:ind w:left="714" w:hanging="357"/>
        <w:jc w:val="both"/>
        <w:rPr>
          <w:rFonts w:ascii="Garamond" w:hAnsi="Garamond"/>
          <w:lang w:val="it-IT"/>
        </w:rPr>
      </w:pPr>
      <w:r w:rsidRPr="00E47674">
        <w:rPr>
          <w:rFonts w:ascii="Garamond" w:hAnsi="Garamond"/>
          <w:lang w:val="it-IT"/>
        </w:rPr>
        <w:t xml:space="preserve">iscrizione al Registro delle imprese della Camera di Commercio, Industria, Artigianato ed Agricoltura della Provincia in cui l'impresa ha sede, con attività esercitata attinente all'oggetto della gara; </w:t>
      </w:r>
    </w:p>
    <w:p w:rsidR="00F61DBA" w:rsidRPr="009B27C1" w:rsidRDefault="00F61DBA" w:rsidP="000844A5">
      <w:pPr>
        <w:pStyle w:val="Paragrafoelenco"/>
        <w:tabs>
          <w:tab w:val="left" w:pos="567"/>
        </w:tabs>
        <w:spacing w:after="0" w:line="360" w:lineRule="auto"/>
        <w:ind w:left="567" w:hanging="567"/>
        <w:jc w:val="both"/>
        <w:rPr>
          <w:rFonts w:ascii="Times New Roman" w:hAnsi="Times New Roman" w:cs="Times New Roman"/>
          <w:iCs/>
          <w:sz w:val="24"/>
          <w:szCs w:val="24"/>
        </w:rPr>
      </w:pPr>
    </w:p>
    <w:p w:rsidR="00CB44EE" w:rsidRPr="009B27C1" w:rsidRDefault="00CB44EE" w:rsidP="00CB44EE">
      <w:pPr>
        <w:pStyle w:val="Paragrafoelenco"/>
        <w:tabs>
          <w:tab w:val="left" w:pos="284"/>
        </w:tabs>
        <w:spacing w:after="0" w:line="360" w:lineRule="auto"/>
        <w:ind w:left="0"/>
        <w:jc w:val="both"/>
        <w:rPr>
          <w:rFonts w:ascii="Times New Roman" w:hAnsi="Times New Roman" w:cs="Times New Roman"/>
          <w:iCs/>
          <w:sz w:val="24"/>
          <w:szCs w:val="24"/>
        </w:rPr>
      </w:pPr>
    </w:p>
    <w:p w:rsidR="000844A5" w:rsidRDefault="000844A5" w:rsidP="000844A5">
      <w:pPr>
        <w:pStyle w:val="Paragrafoelenco"/>
        <w:tabs>
          <w:tab w:val="left" w:pos="709"/>
        </w:tabs>
        <w:spacing w:after="0" w:line="360" w:lineRule="auto"/>
        <w:ind w:left="567" w:hanging="567"/>
        <w:jc w:val="both"/>
        <w:rPr>
          <w:rFonts w:ascii="Times New Roman" w:hAnsi="Times New Roman" w:cs="Times New Roman"/>
          <w:b/>
          <w:iCs/>
          <w:smallCaps/>
          <w:sz w:val="24"/>
          <w:szCs w:val="24"/>
        </w:rPr>
      </w:pPr>
      <w:r w:rsidRPr="009B27C1">
        <w:rPr>
          <w:rFonts w:ascii="Times New Roman" w:hAnsi="Times New Roman" w:cs="Times New Roman"/>
          <w:b/>
          <w:iCs/>
          <w:sz w:val="24"/>
          <w:szCs w:val="24"/>
          <w:u w:val="single"/>
        </w:rPr>
        <w:t>B.2</w:t>
      </w:r>
      <w:r w:rsidRPr="009B27C1">
        <w:rPr>
          <w:rFonts w:ascii="Times New Roman" w:hAnsi="Times New Roman" w:cs="Times New Roman"/>
          <w:b/>
          <w:iCs/>
          <w:sz w:val="24"/>
          <w:szCs w:val="24"/>
        </w:rPr>
        <w:t>)</w:t>
      </w:r>
      <w:r w:rsidRPr="009B27C1">
        <w:rPr>
          <w:rFonts w:ascii="Times New Roman" w:hAnsi="Times New Roman" w:cs="Times New Roman"/>
          <w:iCs/>
          <w:sz w:val="24"/>
          <w:szCs w:val="24"/>
        </w:rPr>
        <w:t xml:space="preserve"> </w:t>
      </w:r>
      <w:r w:rsidRPr="009B27C1">
        <w:rPr>
          <w:rFonts w:ascii="Times New Roman" w:hAnsi="Times New Roman" w:cs="Times New Roman"/>
          <w:b/>
          <w:iCs/>
          <w:smallCaps/>
          <w:sz w:val="24"/>
          <w:szCs w:val="24"/>
        </w:rPr>
        <w:t>dichiara di essere in possesso dei requisiti di capacità economica e finanziaria, previsti all’articolo [</w:t>
      </w:r>
      <w:r>
        <w:rPr>
          <w:rFonts w:ascii="Times New Roman" w:hAnsi="Times New Roman" w:cs="Times New Roman"/>
          <w:b/>
          <w:iCs/>
          <w:smallCaps/>
          <w:sz w:val="24"/>
          <w:szCs w:val="24"/>
        </w:rPr>
        <w:t>8</w:t>
      </w:r>
      <w:r w:rsidRPr="009B27C1">
        <w:rPr>
          <w:rFonts w:ascii="Times New Roman" w:hAnsi="Times New Roman" w:cs="Times New Roman"/>
          <w:b/>
          <w:iCs/>
          <w:smallCaps/>
          <w:sz w:val="24"/>
          <w:szCs w:val="24"/>
        </w:rPr>
        <w:t>]</w:t>
      </w:r>
      <w:r w:rsidRPr="009B27C1">
        <w:rPr>
          <w:rFonts w:ascii="Times New Roman" w:hAnsi="Times New Roman" w:cs="Times New Roman"/>
          <w:iCs/>
          <w:sz w:val="24"/>
          <w:szCs w:val="24"/>
        </w:rPr>
        <w:t>,</w:t>
      </w:r>
      <w:r w:rsidRPr="009B27C1">
        <w:rPr>
          <w:rFonts w:ascii="Times New Roman" w:hAnsi="Times New Roman" w:cs="Times New Roman"/>
          <w:b/>
          <w:iCs/>
          <w:smallCaps/>
          <w:sz w:val="24"/>
          <w:szCs w:val="24"/>
          <w:vertAlign w:val="superscript"/>
        </w:rPr>
        <w:t xml:space="preserve"> </w:t>
      </w:r>
      <w:r w:rsidRPr="009B27C1">
        <w:rPr>
          <w:rFonts w:ascii="Times New Roman" w:hAnsi="Times New Roman" w:cs="Times New Roman"/>
          <w:b/>
          <w:iCs/>
          <w:smallCaps/>
          <w:sz w:val="24"/>
          <w:szCs w:val="24"/>
        </w:rPr>
        <w:t xml:space="preserve">della Lettera di Invito </w:t>
      </w:r>
      <w:proofErr w:type="spellStart"/>
      <w:r w:rsidRPr="009B27C1">
        <w:rPr>
          <w:rFonts w:ascii="Times New Roman" w:hAnsi="Times New Roman" w:cs="Times New Roman"/>
          <w:b/>
          <w:iCs/>
          <w:smallCaps/>
          <w:sz w:val="24"/>
          <w:szCs w:val="24"/>
        </w:rPr>
        <w:t>prot</w:t>
      </w:r>
      <w:proofErr w:type="spellEnd"/>
      <w:r w:rsidRPr="009B27C1">
        <w:rPr>
          <w:rFonts w:ascii="Times New Roman" w:hAnsi="Times New Roman" w:cs="Times New Roman"/>
          <w:b/>
          <w:iCs/>
          <w:smallCaps/>
          <w:sz w:val="24"/>
          <w:szCs w:val="24"/>
        </w:rPr>
        <w:t xml:space="preserve">. [●], del [●], e segnatamente dichiara di </w:t>
      </w:r>
      <w:r>
        <w:rPr>
          <w:rFonts w:ascii="Times New Roman" w:hAnsi="Times New Roman" w:cs="Times New Roman"/>
          <w:b/>
          <w:iCs/>
          <w:smallCaps/>
          <w:sz w:val="24"/>
          <w:szCs w:val="24"/>
        </w:rPr>
        <w:t xml:space="preserve"> possedere i seguenti requisiti</w:t>
      </w:r>
    </w:p>
    <w:p w:rsidR="000844A5" w:rsidRPr="00E47674" w:rsidRDefault="000844A5" w:rsidP="000844A5">
      <w:pPr>
        <w:pStyle w:val="O-BodyText"/>
        <w:spacing w:after="60" w:line="320" w:lineRule="exact"/>
        <w:jc w:val="both"/>
        <w:rPr>
          <w:rFonts w:ascii="Garamond" w:hAnsi="Garamond"/>
          <w:lang w:val="it-IT"/>
        </w:rPr>
      </w:pPr>
      <w:r w:rsidRPr="00E47674">
        <w:rPr>
          <w:rFonts w:ascii="Garamond" w:hAnsi="Garamond"/>
          <w:u w:val="single"/>
          <w:lang w:val="it-IT"/>
        </w:rPr>
        <w:t>Requisiti di capacità economica e finanziaria</w:t>
      </w:r>
      <w:r w:rsidRPr="00E47674">
        <w:rPr>
          <w:rFonts w:ascii="Garamond" w:hAnsi="Garamond"/>
          <w:lang w:val="it-IT"/>
        </w:rPr>
        <w:t xml:space="preserve">: </w:t>
      </w:r>
    </w:p>
    <w:p w:rsidR="000844A5" w:rsidRPr="00E47674" w:rsidRDefault="000844A5" w:rsidP="000844A5">
      <w:pPr>
        <w:numPr>
          <w:ilvl w:val="0"/>
          <w:numId w:val="12"/>
        </w:numPr>
        <w:suppressAutoHyphens/>
        <w:spacing w:after="60" w:line="320" w:lineRule="exact"/>
        <w:ind w:left="714" w:hanging="357"/>
        <w:jc w:val="both"/>
        <w:rPr>
          <w:rFonts w:ascii="Garamond" w:hAnsi="Garamond" w:cs="Calibri"/>
          <w:sz w:val="24"/>
          <w:szCs w:val="24"/>
        </w:rPr>
      </w:pPr>
      <w:r w:rsidRPr="00E47674">
        <w:rPr>
          <w:rFonts w:ascii="Garamond" w:hAnsi="Garamond" w:cs="Calibri"/>
          <w:sz w:val="24"/>
          <w:szCs w:val="24"/>
        </w:rPr>
        <w:t>Fatturato globale minimo dell’anno antecedente non inferiore a € 864.000,00 (euro o</w:t>
      </w:r>
      <w:r>
        <w:rPr>
          <w:rFonts w:ascii="Garamond" w:hAnsi="Garamond" w:cs="Calibri"/>
          <w:sz w:val="24"/>
          <w:szCs w:val="24"/>
        </w:rPr>
        <w:t xml:space="preserve">ttocentosessantaquattromila/00), pari a </w:t>
      </w:r>
      <w:r w:rsidRPr="009B27C1">
        <w:rPr>
          <w:rFonts w:ascii="Times New Roman" w:hAnsi="Times New Roman" w:cs="Times New Roman"/>
          <w:b/>
          <w:iCs/>
          <w:smallCaps/>
          <w:sz w:val="24"/>
          <w:szCs w:val="24"/>
        </w:rPr>
        <w:t>[●]</w:t>
      </w:r>
    </w:p>
    <w:p w:rsidR="000844A5" w:rsidRPr="00E47674" w:rsidRDefault="000844A5" w:rsidP="000844A5">
      <w:pPr>
        <w:numPr>
          <w:ilvl w:val="0"/>
          <w:numId w:val="12"/>
        </w:numPr>
        <w:suppressAutoHyphens/>
        <w:spacing w:after="60" w:line="320" w:lineRule="exact"/>
        <w:ind w:left="714" w:hanging="357"/>
        <w:jc w:val="both"/>
        <w:rPr>
          <w:rFonts w:ascii="Garamond" w:hAnsi="Garamond" w:cs="Calibri"/>
          <w:sz w:val="24"/>
          <w:szCs w:val="24"/>
        </w:rPr>
      </w:pPr>
      <w:r w:rsidRPr="00E47674">
        <w:rPr>
          <w:rFonts w:ascii="Garamond" w:hAnsi="Garamond" w:cs="Calibri"/>
          <w:sz w:val="24"/>
          <w:szCs w:val="24"/>
        </w:rPr>
        <w:t>Fatturato specifico relativo alle attività maturate nello specifico settore o in altro settore ritenuto assimilabile, nell’anno precedente, per un valore non inferiore a € 360.000,00</w:t>
      </w:r>
      <w:r>
        <w:rPr>
          <w:rFonts w:ascii="Garamond" w:hAnsi="Garamond" w:cs="Calibri"/>
          <w:sz w:val="24"/>
          <w:szCs w:val="24"/>
        </w:rPr>
        <w:t xml:space="preserve"> (euro trecentosessantamila/00), pari a </w:t>
      </w:r>
      <w:r w:rsidRPr="009B27C1">
        <w:rPr>
          <w:rFonts w:ascii="Times New Roman" w:hAnsi="Times New Roman" w:cs="Times New Roman"/>
          <w:b/>
          <w:iCs/>
          <w:smallCaps/>
          <w:sz w:val="24"/>
          <w:szCs w:val="24"/>
        </w:rPr>
        <w:t>[●]</w:t>
      </w:r>
    </w:p>
    <w:p w:rsidR="000844A5" w:rsidRDefault="000844A5" w:rsidP="000844A5">
      <w:pPr>
        <w:spacing w:line="360" w:lineRule="auto"/>
        <w:ind w:left="567" w:hanging="567"/>
        <w:jc w:val="both"/>
        <w:rPr>
          <w:rFonts w:ascii="Times New Roman" w:hAnsi="Times New Roman" w:cs="Times New Roman"/>
          <w:b/>
          <w:iCs/>
          <w:sz w:val="24"/>
          <w:szCs w:val="24"/>
          <w:u w:val="single"/>
        </w:rPr>
      </w:pPr>
    </w:p>
    <w:p w:rsidR="000844A5" w:rsidRPr="009B27C1" w:rsidRDefault="000844A5" w:rsidP="000844A5">
      <w:pPr>
        <w:spacing w:line="360" w:lineRule="auto"/>
        <w:ind w:left="567" w:hanging="567"/>
        <w:jc w:val="both"/>
        <w:rPr>
          <w:rFonts w:ascii="Times New Roman" w:hAnsi="Times New Roman" w:cs="Times New Roman"/>
          <w:b/>
          <w:iCs/>
          <w:smallCaps/>
          <w:sz w:val="24"/>
          <w:szCs w:val="24"/>
        </w:rPr>
      </w:pPr>
      <w:r w:rsidRPr="009B27C1">
        <w:rPr>
          <w:rFonts w:ascii="Times New Roman" w:hAnsi="Times New Roman" w:cs="Times New Roman"/>
          <w:b/>
          <w:iCs/>
          <w:sz w:val="24"/>
          <w:szCs w:val="24"/>
          <w:u w:val="single"/>
        </w:rPr>
        <w:t>B.3)</w:t>
      </w:r>
      <w:r w:rsidRPr="009B27C1">
        <w:rPr>
          <w:rFonts w:ascii="Times New Roman" w:hAnsi="Times New Roman" w:cs="Times New Roman"/>
          <w:iCs/>
          <w:sz w:val="24"/>
          <w:szCs w:val="24"/>
        </w:rPr>
        <w:t xml:space="preserve"> </w:t>
      </w:r>
      <w:r w:rsidRPr="009B27C1">
        <w:rPr>
          <w:rFonts w:ascii="Times New Roman" w:hAnsi="Times New Roman" w:cs="Times New Roman"/>
          <w:b/>
          <w:iCs/>
          <w:smallCaps/>
          <w:sz w:val="24"/>
          <w:szCs w:val="24"/>
        </w:rPr>
        <w:t>dichiara di essere in possesso dei requisiti di capacità tecnica, previsti all’articolo [</w:t>
      </w:r>
      <w:r>
        <w:rPr>
          <w:rFonts w:ascii="Times New Roman" w:hAnsi="Times New Roman" w:cs="Times New Roman"/>
          <w:b/>
          <w:iCs/>
          <w:smallCaps/>
          <w:sz w:val="24"/>
          <w:szCs w:val="24"/>
        </w:rPr>
        <w:t>8</w:t>
      </w:r>
      <w:r w:rsidRPr="009B27C1">
        <w:rPr>
          <w:rFonts w:ascii="Times New Roman" w:hAnsi="Times New Roman" w:cs="Times New Roman"/>
          <w:b/>
          <w:iCs/>
          <w:smallCaps/>
          <w:sz w:val="24"/>
          <w:szCs w:val="24"/>
        </w:rPr>
        <w:t xml:space="preserve">] della Lettera di Invito </w:t>
      </w:r>
      <w:proofErr w:type="spellStart"/>
      <w:r w:rsidRPr="009B27C1">
        <w:rPr>
          <w:rFonts w:ascii="Times New Roman" w:hAnsi="Times New Roman" w:cs="Times New Roman"/>
          <w:b/>
          <w:iCs/>
          <w:smallCaps/>
          <w:sz w:val="24"/>
          <w:szCs w:val="24"/>
        </w:rPr>
        <w:t>prot</w:t>
      </w:r>
      <w:proofErr w:type="spellEnd"/>
      <w:r w:rsidRPr="009B27C1">
        <w:rPr>
          <w:rFonts w:ascii="Times New Roman" w:hAnsi="Times New Roman" w:cs="Times New Roman"/>
          <w:b/>
          <w:iCs/>
          <w:smallCaps/>
          <w:sz w:val="24"/>
          <w:szCs w:val="24"/>
        </w:rPr>
        <w:t>. [●], del [●], e segnatamente dichiara di</w:t>
      </w:r>
    </w:p>
    <w:p w:rsidR="000844A5" w:rsidRPr="00064ABB" w:rsidRDefault="000844A5" w:rsidP="000844A5">
      <w:pPr>
        <w:pStyle w:val="O-BodyText"/>
        <w:numPr>
          <w:ilvl w:val="0"/>
          <w:numId w:val="13"/>
        </w:numPr>
        <w:spacing w:line="320" w:lineRule="exact"/>
        <w:jc w:val="both"/>
        <w:rPr>
          <w:color w:val="FF0000"/>
          <w:lang w:val="it-IT"/>
        </w:rPr>
      </w:pPr>
      <w:r w:rsidRPr="00064ABB">
        <w:rPr>
          <w:lang w:val="it-IT"/>
        </w:rPr>
        <w:lastRenderedPageBreak/>
        <w:t xml:space="preserve">di aver svolto almeno 5 incarichi aventi ad oggetto l’elaborazione, </w:t>
      </w:r>
      <w:proofErr w:type="spellStart"/>
      <w:r w:rsidRPr="00064ABB">
        <w:rPr>
          <w:lang w:val="it-IT"/>
        </w:rPr>
        <w:t>fotointerpretazione</w:t>
      </w:r>
      <w:proofErr w:type="spellEnd"/>
      <w:r w:rsidRPr="00064ABB">
        <w:rPr>
          <w:lang w:val="it-IT"/>
        </w:rPr>
        <w:t xml:space="preserve"> di immagini di immagini satellitari o  servizi analoghi a quello oggetto della presente Procedura effettuati nel triennio 2013/2016 come di seguito riportato:</w:t>
      </w:r>
    </w:p>
    <w:tbl>
      <w:tblPr>
        <w:tblStyle w:val="Grigliatabella"/>
        <w:tblW w:w="0" w:type="auto"/>
        <w:tblInd w:w="720" w:type="dxa"/>
        <w:tblLook w:val="04A0"/>
      </w:tblPr>
      <w:tblGrid>
        <w:gridCol w:w="2289"/>
        <w:gridCol w:w="2266"/>
        <w:gridCol w:w="2244"/>
        <w:gridCol w:w="2335"/>
      </w:tblGrid>
      <w:tr w:rsidR="000844A5" w:rsidRPr="00064ABB" w:rsidTr="00064ABB">
        <w:tc>
          <w:tcPr>
            <w:tcW w:w="2444" w:type="dxa"/>
            <w:vAlign w:val="center"/>
          </w:tcPr>
          <w:p w:rsidR="000844A5" w:rsidRPr="00064ABB" w:rsidRDefault="000844A5" w:rsidP="00064ABB">
            <w:pPr>
              <w:pStyle w:val="O-BodyText"/>
              <w:spacing w:line="320" w:lineRule="exact"/>
              <w:jc w:val="center"/>
              <w:rPr>
                <w:lang w:val="it-IT"/>
              </w:rPr>
            </w:pPr>
            <w:r w:rsidRPr="00064ABB">
              <w:rPr>
                <w:lang w:val="it-IT"/>
              </w:rPr>
              <w:t>Oggetto del contratto</w:t>
            </w:r>
          </w:p>
        </w:tc>
        <w:tc>
          <w:tcPr>
            <w:tcW w:w="2444" w:type="dxa"/>
            <w:vAlign w:val="center"/>
          </w:tcPr>
          <w:p w:rsidR="000844A5" w:rsidRPr="00064ABB" w:rsidRDefault="000844A5" w:rsidP="00064ABB">
            <w:pPr>
              <w:pStyle w:val="O-BodyText"/>
              <w:spacing w:line="320" w:lineRule="exact"/>
              <w:jc w:val="center"/>
              <w:rPr>
                <w:lang w:val="it-IT"/>
              </w:rPr>
            </w:pPr>
            <w:r w:rsidRPr="00064ABB">
              <w:rPr>
                <w:lang w:val="it-IT"/>
              </w:rPr>
              <w:t>Valore al netto di IVA</w:t>
            </w:r>
          </w:p>
        </w:tc>
        <w:tc>
          <w:tcPr>
            <w:tcW w:w="2445" w:type="dxa"/>
            <w:vAlign w:val="center"/>
          </w:tcPr>
          <w:p w:rsidR="000844A5" w:rsidRPr="00064ABB" w:rsidRDefault="000844A5" w:rsidP="00064ABB">
            <w:pPr>
              <w:pStyle w:val="O-BodyText"/>
              <w:spacing w:line="320" w:lineRule="exact"/>
              <w:jc w:val="center"/>
              <w:rPr>
                <w:lang w:val="it-IT"/>
              </w:rPr>
            </w:pPr>
            <w:r w:rsidRPr="00064ABB">
              <w:rPr>
                <w:lang w:val="it-IT"/>
              </w:rPr>
              <w:t>Date</w:t>
            </w:r>
          </w:p>
        </w:tc>
        <w:tc>
          <w:tcPr>
            <w:tcW w:w="2445" w:type="dxa"/>
            <w:vAlign w:val="center"/>
          </w:tcPr>
          <w:p w:rsidR="000844A5" w:rsidRPr="00064ABB" w:rsidRDefault="00064ABB" w:rsidP="00064ABB">
            <w:pPr>
              <w:pStyle w:val="O-BodyText"/>
              <w:spacing w:line="320" w:lineRule="exact"/>
              <w:jc w:val="center"/>
              <w:rPr>
                <w:lang w:val="it-IT"/>
              </w:rPr>
            </w:pPr>
            <w:r>
              <w:rPr>
                <w:lang w:val="it-IT"/>
              </w:rPr>
              <w:t>Committente (</w:t>
            </w:r>
            <w:r w:rsidR="000844A5" w:rsidRPr="00064ABB">
              <w:rPr>
                <w:lang w:val="it-IT"/>
              </w:rPr>
              <w:t>pubblico o privato)</w:t>
            </w:r>
          </w:p>
        </w:tc>
      </w:tr>
      <w:tr w:rsidR="000844A5" w:rsidRPr="00064ABB" w:rsidTr="00975E08">
        <w:tc>
          <w:tcPr>
            <w:tcW w:w="2444" w:type="dxa"/>
          </w:tcPr>
          <w:p w:rsidR="000844A5" w:rsidRPr="00064ABB" w:rsidRDefault="000844A5" w:rsidP="00064ABB">
            <w:pPr>
              <w:pStyle w:val="O-BodyText"/>
              <w:spacing w:line="320" w:lineRule="exact"/>
              <w:jc w:val="center"/>
              <w:rPr>
                <w:color w:val="FF0000"/>
                <w:lang w:val="it-IT"/>
              </w:rPr>
            </w:pPr>
          </w:p>
        </w:tc>
        <w:tc>
          <w:tcPr>
            <w:tcW w:w="2444" w:type="dxa"/>
          </w:tcPr>
          <w:p w:rsidR="000844A5" w:rsidRPr="00064ABB" w:rsidRDefault="000844A5" w:rsidP="00975E08">
            <w:pPr>
              <w:pStyle w:val="O-BodyText"/>
              <w:spacing w:line="320" w:lineRule="exact"/>
              <w:jc w:val="both"/>
              <w:rPr>
                <w:color w:val="FF0000"/>
                <w:lang w:val="it-IT"/>
              </w:rPr>
            </w:pPr>
          </w:p>
        </w:tc>
        <w:tc>
          <w:tcPr>
            <w:tcW w:w="2445" w:type="dxa"/>
          </w:tcPr>
          <w:p w:rsidR="000844A5" w:rsidRPr="00064ABB" w:rsidRDefault="000844A5" w:rsidP="00975E08">
            <w:pPr>
              <w:pStyle w:val="O-BodyText"/>
              <w:spacing w:line="320" w:lineRule="exact"/>
              <w:jc w:val="both"/>
              <w:rPr>
                <w:color w:val="FF0000"/>
                <w:lang w:val="it-IT"/>
              </w:rPr>
            </w:pPr>
          </w:p>
        </w:tc>
        <w:tc>
          <w:tcPr>
            <w:tcW w:w="2445" w:type="dxa"/>
          </w:tcPr>
          <w:p w:rsidR="000844A5" w:rsidRPr="00064ABB" w:rsidRDefault="000844A5" w:rsidP="00975E08">
            <w:pPr>
              <w:pStyle w:val="O-BodyText"/>
              <w:spacing w:line="320" w:lineRule="exact"/>
              <w:jc w:val="both"/>
              <w:rPr>
                <w:color w:val="FF0000"/>
                <w:lang w:val="it-IT"/>
              </w:rPr>
            </w:pPr>
          </w:p>
        </w:tc>
      </w:tr>
      <w:tr w:rsidR="000844A5" w:rsidRPr="00064ABB" w:rsidTr="00975E08">
        <w:tc>
          <w:tcPr>
            <w:tcW w:w="2444" w:type="dxa"/>
          </w:tcPr>
          <w:p w:rsidR="000844A5" w:rsidRPr="00064ABB" w:rsidRDefault="000844A5" w:rsidP="00975E08">
            <w:pPr>
              <w:pStyle w:val="O-BodyText"/>
              <w:spacing w:line="320" w:lineRule="exact"/>
              <w:jc w:val="both"/>
              <w:rPr>
                <w:color w:val="FF0000"/>
                <w:lang w:val="it-IT"/>
              </w:rPr>
            </w:pPr>
          </w:p>
        </w:tc>
        <w:tc>
          <w:tcPr>
            <w:tcW w:w="2444" w:type="dxa"/>
          </w:tcPr>
          <w:p w:rsidR="000844A5" w:rsidRPr="00064ABB" w:rsidRDefault="000844A5" w:rsidP="00975E08">
            <w:pPr>
              <w:pStyle w:val="O-BodyText"/>
              <w:spacing w:line="320" w:lineRule="exact"/>
              <w:jc w:val="both"/>
              <w:rPr>
                <w:color w:val="FF0000"/>
                <w:lang w:val="it-IT"/>
              </w:rPr>
            </w:pPr>
          </w:p>
        </w:tc>
        <w:tc>
          <w:tcPr>
            <w:tcW w:w="2445" w:type="dxa"/>
          </w:tcPr>
          <w:p w:rsidR="000844A5" w:rsidRPr="00064ABB" w:rsidRDefault="000844A5" w:rsidP="00975E08">
            <w:pPr>
              <w:pStyle w:val="O-BodyText"/>
              <w:spacing w:line="320" w:lineRule="exact"/>
              <w:jc w:val="both"/>
              <w:rPr>
                <w:color w:val="FF0000"/>
                <w:lang w:val="it-IT"/>
              </w:rPr>
            </w:pPr>
          </w:p>
        </w:tc>
        <w:tc>
          <w:tcPr>
            <w:tcW w:w="2445" w:type="dxa"/>
          </w:tcPr>
          <w:p w:rsidR="000844A5" w:rsidRPr="00064ABB" w:rsidRDefault="000844A5" w:rsidP="00975E08">
            <w:pPr>
              <w:pStyle w:val="O-BodyText"/>
              <w:spacing w:line="320" w:lineRule="exact"/>
              <w:jc w:val="both"/>
              <w:rPr>
                <w:color w:val="FF0000"/>
                <w:lang w:val="it-IT"/>
              </w:rPr>
            </w:pPr>
          </w:p>
        </w:tc>
      </w:tr>
      <w:tr w:rsidR="000844A5" w:rsidRPr="00064ABB" w:rsidTr="00975E08">
        <w:tc>
          <w:tcPr>
            <w:tcW w:w="2444" w:type="dxa"/>
          </w:tcPr>
          <w:p w:rsidR="000844A5" w:rsidRPr="00064ABB" w:rsidRDefault="000844A5" w:rsidP="00975E08">
            <w:pPr>
              <w:pStyle w:val="O-BodyText"/>
              <w:spacing w:line="320" w:lineRule="exact"/>
              <w:jc w:val="both"/>
              <w:rPr>
                <w:color w:val="FF0000"/>
                <w:lang w:val="it-IT"/>
              </w:rPr>
            </w:pPr>
          </w:p>
        </w:tc>
        <w:tc>
          <w:tcPr>
            <w:tcW w:w="2444" w:type="dxa"/>
          </w:tcPr>
          <w:p w:rsidR="000844A5" w:rsidRPr="00064ABB" w:rsidRDefault="000844A5" w:rsidP="00975E08">
            <w:pPr>
              <w:pStyle w:val="O-BodyText"/>
              <w:spacing w:line="320" w:lineRule="exact"/>
              <w:jc w:val="both"/>
              <w:rPr>
                <w:color w:val="FF0000"/>
                <w:lang w:val="it-IT"/>
              </w:rPr>
            </w:pPr>
          </w:p>
        </w:tc>
        <w:tc>
          <w:tcPr>
            <w:tcW w:w="2445" w:type="dxa"/>
          </w:tcPr>
          <w:p w:rsidR="000844A5" w:rsidRPr="00064ABB" w:rsidRDefault="000844A5" w:rsidP="00975E08">
            <w:pPr>
              <w:pStyle w:val="O-BodyText"/>
              <w:spacing w:line="320" w:lineRule="exact"/>
              <w:jc w:val="both"/>
              <w:rPr>
                <w:color w:val="FF0000"/>
                <w:lang w:val="it-IT"/>
              </w:rPr>
            </w:pPr>
          </w:p>
        </w:tc>
        <w:tc>
          <w:tcPr>
            <w:tcW w:w="2445" w:type="dxa"/>
          </w:tcPr>
          <w:p w:rsidR="000844A5" w:rsidRPr="00064ABB" w:rsidRDefault="000844A5" w:rsidP="00975E08">
            <w:pPr>
              <w:pStyle w:val="O-BodyText"/>
              <w:spacing w:line="320" w:lineRule="exact"/>
              <w:jc w:val="both"/>
              <w:rPr>
                <w:color w:val="FF0000"/>
                <w:lang w:val="it-IT"/>
              </w:rPr>
            </w:pPr>
          </w:p>
        </w:tc>
      </w:tr>
      <w:tr w:rsidR="000844A5" w:rsidRPr="00064ABB" w:rsidTr="00975E08">
        <w:tc>
          <w:tcPr>
            <w:tcW w:w="2444" w:type="dxa"/>
          </w:tcPr>
          <w:p w:rsidR="000844A5" w:rsidRPr="00064ABB" w:rsidRDefault="000844A5" w:rsidP="00975E08">
            <w:pPr>
              <w:pStyle w:val="O-BodyText"/>
              <w:spacing w:line="320" w:lineRule="exact"/>
              <w:jc w:val="both"/>
              <w:rPr>
                <w:color w:val="FF0000"/>
                <w:lang w:val="it-IT"/>
              </w:rPr>
            </w:pPr>
          </w:p>
        </w:tc>
        <w:tc>
          <w:tcPr>
            <w:tcW w:w="2444" w:type="dxa"/>
          </w:tcPr>
          <w:p w:rsidR="000844A5" w:rsidRPr="00064ABB" w:rsidRDefault="000844A5" w:rsidP="00975E08">
            <w:pPr>
              <w:pStyle w:val="O-BodyText"/>
              <w:spacing w:line="320" w:lineRule="exact"/>
              <w:jc w:val="both"/>
              <w:rPr>
                <w:color w:val="FF0000"/>
                <w:lang w:val="it-IT"/>
              </w:rPr>
            </w:pPr>
          </w:p>
        </w:tc>
        <w:tc>
          <w:tcPr>
            <w:tcW w:w="2445" w:type="dxa"/>
          </w:tcPr>
          <w:p w:rsidR="000844A5" w:rsidRPr="00064ABB" w:rsidRDefault="000844A5" w:rsidP="00975E08">
            <w:pPr>
              <w:pStyle w:val="O-BodyText"/>
              <w:spacing w:line="320" w:lineRule="exact"/>
              <w:jc w:val="both"/>
              <w:rPr>
                <w:color w:val="FF0000"/>
                <w:lang w:val="it-IT"/>
              </w:rPr>
            </w:pPr>
          </w:p>
        </w:tc>
        <w:tc>
          <w:tcPr>
            <w:tcW w:w="2445" w:type="dxa"/>
          </w:tcPr>
          <w:p w:rsidR="000844A5" w:rsidRPr="00064ABB" w:rsidRDefault="000844A5" w:rsidP="00975E08">
            <w:pPr>
              <w:pStyle w:val="O-BodyText"/>
              <w:spacing w:line="320" w:lineRule="exact"/>
              <w:jc w:val="both"/>
              <w:rPr>
                <w:color w:val="FF0000"/>
                <w:lang w:val="it-IT"/>
              </w:rPr>
            </w:pPr>
          </w:p>
        </w:tc>
      </w:tr>
      <w:tr w:rsidR="000844A5" w:rsidRPr="00064ABB" w:rsidTr="00975E08">
        <w:tc>
          <w:tcPr>
            <w:tcW w:w="2444" w:type="dxa"/>
          </w:tcPr>
          <w:p w:rsidR="000844A5" w:rsidRPr="00064ABB" w:rsidRDefault="000844A5" w:rsidP="00975E08">
            <w:pPr>
              <w:pStyle w:val="O-BodyText"/>
              <w:spacing w:line="320" w:lineRule="exact"/>
              <w:jc w:val="both"/>
              <w:rPr>
                <w:color w:val="FF0000"/>
                <w:lang w:val="it-IT"/>
              </w:rPr>
            </w:pPr>
          </w:p>
        </w:tc>
        <w:tc>
          <w:tcPr>
            <w:tcW w:w="2444" w:type="dxa"/>
          </w:tcPr>
          <w:p w:rsidR="000844A5" w:rsidRPr="00064ABB" w:rsidRDefault="000844A5" w:rsidP="00975E08">
            <w:pPr>
              <w:pStyle w:val="O-BodyText"/>
              <w:spacing w:line="320" w:lineRule="exact"/>
              <w:jc w:val="both"/>
              <w:rPr>
                <w:color w:val="FF0000"/>
                <w:lang w:val="it-IT"/>
              </w:rPr>
            </w:pPr>
          </w:p>
        </w:tc>
        <w:tc>
          <w:tcPr>
            <w:tcW w:w="2445" w:type="dxa"/>
          </w:tcPr>
          <w:p w:rsidR="000844A5" w:rsidRPr="00064ABB" w:rsidRDefault="000844A5" w:rsidP="00975E08">
            <w:pPr>
              <w:pStyle w:val="O-BodyText"/>
              <w:spacing w:line="320" w:lineRule="exact"/>
              <w:jc w:val="both"/>
              <w:rPr>
                <w:color w:val="FF0000"/>
                <w:lang w:val="it-IT"/>
              </w:rPr>
            </w:pPr>
          </w:p>
        </w:tc>
        <w:tc>
          <w:tcPr>
            <w:tcW w:w="2445" w:type="dxa"/>
          </w:tcPr>
          <w:p w:rsidR="000844A5" w:rsidRPr="00064ABB" w:rsidRDefault="000844A5" w:rsidP="00975E08">
            <w:pPr>
              <w:pStyle w:val="O-BodyText"/>
              <w:spacing w:line="320" w:lineRule="exact"/>
              <w:jc w:val="both"/>
              <w:rPr>
                <w:color w:val="FF0000"/>
                <w:lang w:val="it-IT"/>
              </w:rPr>
            </w:pPr>
          </w:p>
        </w:tc>
      </w:tr>
    </w:tbl>
    <w:p w:rsidR="000844A5" w:rsidRPr="00064ABB" w:rsidRDefault="000844A5" w:rsidP="000844A5">
      <w:pPr>
        <w:pStyle w:val="O-BodyText"/>
        <w:spacing w:line="320" w:lineRule="exact"/>
        <w:ind w:left="720"/>
        <w:jc w:val="both"/>
        <w:rPr>
          <w:color w:val="FF0000"/>
          <w:lang w:val="it-IT"/>
        </w:rPr>
      </w:pPr>
    </w:p>
    <w:p w:rsidR="000844A5" w:rsidRPr="00064ABB" w:rsidRDefault="000844A5" w:rsidP="000844A5">
      <w:pPr>
        <w:pStyle w:val="O-BodyText"/>
        <w:numPr>
          <w:ilvl w:val="0"/>
          <w:numId w:val="13"/>
        </w:numPr>
        <w:spacing w:after="120" w:line="320" w:lineRule="exact"/>
        <w:jc w:val="both"/>
        <w:rPr>
          <w:color w:val="000000"/>
          <w:lang w:val="it-IT"/>
        </w:rPr>
      </w:pPr>
      <w:r w:rsidRPr="00064ABB">
        <w:rPr>
          <w:lang w:val="it-IT"/>
        </w:rPr>
        <w:t xml:space="preserve">di disporre di </w:t>
      </w:r>
      <w:r w:rsidRPr="00064ABB">
        <w:rPr>
          <w:color w:val="000000"/>
          <w:lang w:val="it-IT"/>
        </w:rPr>
        <w:t xml:space="preserve">risorse tecniche o di organismi tecnici, che facciano o meno parte integrante dell'operatore economico; nello specifico dispone di </w:t>
      </w:r>
      <w:r w:rsidRPr="00064ABB">
        <w:rPr>
          <w:b/>
          <w:iCs/>
          <w:smallCaps/>
          <w:lang w:val="it-IT"/>
        </w:rPr>
        <w:t>[●]</w:t>
      </w:r>
      <w:r w:rsidRPr="00064ABB">
        <w:rPr>
          <w:color w:val="000000"/>
          <w:lang w:val="it-IT"/>
        </w:rPr>
        <w:t>;</w:t>
      </w:r>
    </w:p>
    <w:p w:rsidR="000844A5" w:rsidRPr="00064ABB" w:rsidRDefault="000844A5" w:rsidP="000844A5">
      <w:pPr>
        <w:pStyle w:val="O-BodyText"/>
        <w:numPr>
          <w:ilvl w:val="0"/>
          <w:numId w:val="13"/>
        </w:numPr>
        <w:spacing w:after="120" w:line="320" w:lineRule="exact"/>
        <w:jc w:val="both"/>
        <w:rPr>
          <w:color w:val="000000"/>
          <w:lang w:val="it-IT"/>
        </w:rPr>
      </w:pPr>
      <w:r w:rsidRPr="00064ABB">
        <w:rPr>
          <w:lang w:val="it-IT"/>
        </w:rPr>
        <w:t xml:space="preserve">di disporre </w:t>
      </w:r>
      <w:r w:rsidRPr="00064ABB">
        <w:rPr>
          <w:color w:val="000000"/>
          <w:lang w:val="it-IT"/>
        </w:rPr>
        <w:t xml:space="preserve">attrezzature tecniche in grado di processare il bagaglio informativo acquisito ai fini dell’individuazione della presenza di amianto sul territorio, nello specifico dispone di </w:t>
      </w:r>
      <w:r w:rsidRPr="00064ABB">
        <w:rPr>
          <w:b/>
          <w:iCs/>
          <w:smallCaps/>
          <w:lang w:val="it-IT"/>
        </w:rPr>
        <w:t>[●]</w:t>
      </w:r>
    </w:p>
    <w:p w:rsidR="00DE15C4" w:rsidRPr="009B27C1" w:rsidRDefault="00DE15C4" w:rsidP="00DE15C4">
      <w:pPr>
        <w:tabs>
          <w:tab w:val="left" w:pos="567"/>
        </w:tabs>
        <w:spacing w:after="0" w:line="360" w:lineRule="auto"/>
        <w:jc w:val="both"/>
        <w:rPr>
          <w:rFonts w:ascii="Times New Roman" w:hAnsi="Times New Roman" w:cs="Times New Roman"/>
          <w:b/>
          <w:sz w:val="24"/>
          <w:szCs w:val="24"/>
          <w:u w:val="single"/>
        </w:rPr>
      </w:pPr>
    </w:p>
    <w:p w:rsidR="004331F4" w:rsidRPr="009B27C1" w:rsidRDefault="006A05F5" w:rsidP="00CB44EE">
      <w:pPr>
        <w:pStyle w:val="Paragrafoelenco"/>
        <w:numPr>
          <w:ilvl w:val="0"/>
          <w:numId w:val="8"/>
        </w:numPr>
        <w:tabs>
          <w:tab w:val="left" w:pos="567"/>
        </w:tabs>
        <w:spacing w:after="0" w:line="360" w:lineRule="auto"/>
        <w:ind w:left="567" w:hanging="567"/>
        <w:jc w:val="both"/>
        <w:rPr>
          <w:rFonts w:ascii="Times New Roman" w:hAnsi="Times New Roman" w:cs="Times New Roman"/>
          <w:i/>
          <w:sz w:val="24"/>
          <w:szCs w:val="24"/>
        </w:rPr>
      </w:pPr>
      <w:r w:rsidRPr="009B27C1">
        <w:rPr>
          <w:rFonts w:ascii="Times New Roman" w:hAnsi="Times New Roman" w:cs="Times New Roman"/>
          <w:b/>
          <w:sz w:val="24"/>
          <w:szCs w:val="24"/>
          <w:u w:val="single"/>
        </w:rPr>
        <w:t>E DICHIARA ALTRESI’</w:t>
      </w:r>
      <w:r w:rsidR="004331F4" w:rsidRPr="009B27C1">
        <w:rPr>
          <w:rFonts w:ascii="Times New Roman" w:hAnsi="Times New Roman" w:cs="Times New Roman"/>
          <w:b/>
          <w:sz w:val="24"/>
          <w:szCs w:val="24"/>
        </w:rPr>
        <w:t xml:space="preserve">: </w:t>
      </w:r>
    </w:p>
    <w:p w:rsidR="004331F4" w:rsidRPr="009B27C1" w:rsidRDefault="004331F4" w:rsidP="004331F4">
      <w:pPr>
        <w:tabs>
          <w:tab w:val="left" w:pos="567"/>
        </w:tabs>
        <w:spacing w:after="0" w:line="360" w:lineRule="auto"/>
        <w:jc w:val="both"/>
        <w:rPr>
          <w:rFonts w:ascii="Times New Roman" w:hAnsi="Times New Roman" w:cs="Times New Roman"/>
          <w:i/>
          <w:sz w:val="24"/>
          <w:szCs w:val="24"/>
        </w:rPr>
      </w:pPr>
      <w:r w:rsidRPr="009B27C1">
        <w:rPr>
          <w:rFonts w:ascii="Times New Roman" w:hAnsi="Times New Roman" w:cs="Times New Roman"/>
          <w:i/>
          <w:sz w:val="24"/>
          <w:szCs w:val="24"/>
        </w:rPr>
        <w:t>(aggiungere eventualmente ulteriori dichiarazioni in conformità a</w:t>
      </w:r>
      <w:r w:rsidR="00DB0844">
        <w:rPr>
          <w:rFonts w:ascii="Times New Roman" w:hAnsi="Times New Roman" w:cs="Times New Roman"/>
          <w:i/>
          <w:sz w:val="24"/>
          <w:szCs w:val="24"/>
        </w:rPr>
        <w:t>l</w:t>
      </w:r>
      <w:r w:rsidRPr="009B27C1">
        <w:rPr>
          <w:rFonts w:ascii="Times New Roman" w:hAnsi="Times New Roman" w:cs="Times New Roman"/>
          <w:i/>
          <w:sz w:val="24"/>
          <w:szCs w:val="24"/>
        </w:rPr>
        <w:t xml:space="preserve"> contenuto </w:t>
      </w:r>
      <w:r w:rsidR="00DB0844">
        <w:rPr>
          <w:rFonts w:ascii="Times New Roman" w:hAnsi="Times New Roman" w:cs="Times New Roman"/>
          <w:i/>
          <w:sz w:val="24"/>
          <w:szCs w:val="24"/>
        </w:rPr>
        <w:t xml:space="preserve">della </w:t>
      </w:r>
      <w:r w:rsidRPr="009B27C1">
        <w:rPr>
          <w:rFonts w:ascii="Times New Roman" w:hAnsi="Times New Roman" w:cs="Times New Roman"/>
          <w:i/>
          <w:sz w:val="24"/>
          <w:szCs w:val="24"/>
        </w:rPr>
        <w:t>lettera di invito)</w:t>
      </w:r>
    </w:p>
    <w:p w:rsidR="004331F4" w:rsidRPr="009B27C1" w:rsidRDefault="004331F4" w:rsidP="004331F4">
      <w:pPr>
        <w:tabs>
          <w:tab w:val="left" w:pos="567"/>
        </w:tabs>
        <w:spacing w:after="0" w:line="360" w:lineRule="auto"/>
        <w:ind w:left="567" w:hanging="567"/>
        <w:jc w:val="both"/>
        <w:rPr>
          <w:rFonts w:ascii="Times New Roman" w:hAnsi="Times New Roman" w:cs="Times New Roman"/>
          <w:b/>
          <w:sz w:val="24"/>
          <w:szCs w:val="24"/>
        </w:rPr>
      </w:pPr>
      <w:r w:rsidRPr="009B27C1">
        <w:rPr>
          <w:rFonts w:ascii="Times New Roman" w:hAnsi="Times New Roman" w:cs="Times New Roman"/>
          <w:b/>
          <w:bCs/>
          <w:sz w:val="24"/>
          <w:szCs w:val="24"/>
          <w:u w:val="single"/>
        </w:rPr>
        <w:t>C.1)</w:t>
      </w:r>
      <w:r w:rsidRPr="009B27C1">
        <w:rPr>
          <w:rFonts w:ascii="Times New Roman" w:hAnsi="Times New Roman" w:cs="Times New Roman"/>
          <w:bCs/>
          <w:sz w:val="24"/>
          <w:szCs w:val="24"/>
        </w:rPr>
        <w:tab/>
      </w:r>
      <w:r w:rsidR="009228ED" w:rsidRPr="009B27C1">
        <w:rPr>
          <w:rFonts w:ascii="Times New Roman" w:hAnsi="Times New Roman" w:cs="Times New Roman"/>
          <w:bCs/>
          <w:sz w:val="24"/>
          <w:szCs w:val="24"/>
        </w:rPr>
        <w:t>d</w:t>
      </w:r>
      <w:r w:rsidR="00223FC9" w:rsidRPr="009B27C1">
        <w:rPr>
          <w:rFonts w:ascii="Times New Roman" w:hAnsi="Times New Roman" w:cs="Times New Roman"/>
          <w:bCs/>
          <w:sz w:val="24"/>
          <w:szCs w:val="24"/>
        </w:rPr>
        <w:t>i aver verificato le capacità e le disponibilità, nonché di tutte le circostanze generali e particolari suscettibili di influire sulla determinazione dei prezzi, sulle condizioni cont</w:t>
      </w:r>
      <w:r w:rsidR="00DB0844">
        <w:rPr>
          <w:rFonts w:ascii="Times New Roman" w:hAnsi="Times New Roman" w:cs="Times New Roman"/>
          <w:bCs/>
          <w:sz w:val="24"/>
          <w:szCs w:val="24"/>
        </w:rPr>
        <w:t>rattuali e sull’esecuzione del S</w:t>
      </w:r>
      <w:r w:rsidR="00223FC9" w:rsidRPr="009B27C1">
        <w:rPr>
          <w:rFonts w:ascii="Times New Roman" w:hAnsi="Times New Roman" w:cs="Times New Roman"/>
          <w:bCs/>
          <w:sz w:val="24"/>
          <w:szCs w:val="24"/>
        </w:rPr>
        <w:t>ervizio;</w:t>
      </w:r>
    </w:p>
    <w:p w:rsidR="004331F4" w:rsidRPr="009B27C1" w:rsidRDefault="004331F4" w:rsidP="004331F4">
      <w:pPr>
        <w:tabs>
          <w:tab w:val="left" w:pos="567"/>
        </w:tabs>
        <w:spacing w:after="0" w:line="360" w:lineRule="auto"/>
        <w:ind w:left="567" w:hanging="567"/>
        <w:jc w:val="both"/>
        <w:rPr>
          <w:rFonts w:ascii="Times New Roman" w:hAnsi="Times New Roman" w:cs="Times New Roman"/>
          <w:b/>
          <w:sz w:val="24"/>
          <w:szCs w:val="24"/>
        </w:rPr>
      </w:pPr>
      <w:r w:rsidRPr="009B27C1">
        <w:rPr>
          <w:rFonts w:ascii="Times New Roman" w:hAnsi="Times New Roman" w:cs="Times New Roman"/>
          <w:b/>
          <w:sz w:val="24"/>
          <w:szCs w:val="24"/>
          <w:u w:val="single"/>
        </w:rPr>
        <w:t>C.2</w:t>
      </w:r>
      <w:r w:rsidRPr="009B27C1">
        <w:rPr>
          <w:rFonts w:ascii="Times New Roman" w:hAnsi="Times New Roman" w:cs="Times New Roman"/>
          <w:b/>
          <w:sz w:val="24"/>
          <w:szCs w:val="24"/>
        </w:rPr>
        <w:t xml:space="preserve">) </w:t>
      </w:r>
      <w:r w:rsidRPr="009B27C1">
        <w:rPr>
          <w:rFonts w:ascii="Times New Roman" w:hAnsi="Times New Roman" w:cs="Times New Roman"/>
          <w:b/>
          <w:sz w:val="24"/>
          <w:szCs w:val="24"/>
        </w:rPr>
        <w:tab/>
      </w:r>
      <w:r w:rsidR="00DB0844">
        <w:rPr>
          <w:rFonts w:ascii="Times New Roman" w:hAnsi="Times New Roman" w:cs="Times New Roman"/>
          <w:bCs/>
          <w:sz w:val="24"/>
          <w:szCs w:val="24"/>
        </w:rPr>
        <w:t>di aver giudicato il S</w:t>
      </w:r>
      <w:r w:rsidR="00223FC9" w:rsidRPr="009B27C1">
        <w:rPr>
          <w:rFonts w:ascii="Times New Roman" w:hAnsi="Times New Roman" w:cs="Times New Roman"/>
          <w:bCs/>
          <w:sz w:val="24"/>
          <w:szCs w:val="24"/>
        </w:rPr>
        <w:t>ervizio stesso realizzabile, ed il prezzo nel suo complesso remunerativo da consentire l’offerta che contestualmente presenta;</w:t>
      </w:r>
    </w:p>
    <w:p w:rsidR="004331F4" w:rsidRPr="009B27C1" w:rsidRDefault="004331F4" w:rsidP="004331F4">
      <w:pPr>
        <w:tabs>
          <w:tab w:val="left" w:pos="567"/>
        </w:tabs>
        <w:spacing w:after="0" w:line="360" w:lineRule="auto"/>
        <w:ind w:left="567" w:hanging="567"/>
        <w:jc w:val="both"/>
        <w:rPr>
          <w:rFonts w:ascii="Times New Roman" w:hAnsi="Times New Roman" w:cs="Times New Roman"/>
          <w:b/>
          <w:sz w:val="24"/>
          <w:szCs w:val="24"/>
        </w:rPr>
      </w:pPr>
      <w:r w:rsidRPr="009B27C1">
        <w:rPr>
          <w:rFonts w:ascii="Times New Roman" w:hAnsi="Times New Roman" w:cs="Times New Roman"/>
          <w:b/>
          <w:sz w:val="24"/>
          <w:szCs w:val="24"/>
        </w:rPr>
        <w:t xml:space="preserve">C.3) </w:t>
      </w:r>
      <w:r w:rsidR="00223FC9" w:rsidRPr="009B27C1">
        <w:rPr>
          <w:rFonts w:ascii="Times New Roman" w:hAnsi="Times New Roman" w:cs="Times New Roman"/>
          <w:bCs/>
          <w:sz w:val="24"/>
          <w:szCs w:val="24"/>
        </w:rPr>
        <w:t xml:space="preserve">di aver tenuto </w:t>
      </w:r>
      <w:r w:rsidR="00DB0844">
        <w:rPr>
          <w:rFonts w:ascii="Times New Roman" w:hAnsi="Times New Roman" w:cs="Times New Roman"/>
          <w:bCs/>
          <w:sz w:val="24"/>
          <w:szCs w:val="24"/>
        </w:rPr>
        <w:t>conto, nella formulazione dell’O</w:t>
      </w:r>
      <w:r w:rsidR="00223FC9" w:rsidRPr="009B27C1">
        <w:rPr>
          <w:rFonts w:ascii="Times New Roman" w:hAnsi="Times New Roman" w:cs="Times New Roman"/>
          <w:bCs/>
          <w:sz w:val="24"/>
          <w:szCs w:val="24"/>
        </w:rPr>
        <w:t>fferta</w:t>
      </w:r>
      <w:r w:rsidRPr="009B27C1">
        <w:rPr>
          <w:rFonts w:ascii="Times New Roman" w:hAnsi="Times New Roman" w:cs="Times New Roman"/>
          <w:bCs/>
          <w:sz w:val="24"/>
          <w:szCs w:val="24"/>
        </w:rPr>
        <w:t xml:space="preserve"> di tutti gli elementi necessari, incluse </w:t>
      </w:r>
      <w:r w:rsidR="00223FC9" w:rsidRPr="009B27C1">
        <w:rPr>
          <w:rFonts w:ascii="Times New Roman" w:hAnsi="Times New Roman" w:cs="Times New Roman"/>
          <w:bCs/>
          <w:sz w:val="24"/>
          <w:szCs w:val="24"/>
        </w:rPr>
        <w:t>le eventuali maggiorazioni dei prezzi dovute a variazioni di mercato e di non sollevare alcuna eccezione o pretesa nei confronti della stazione appaltante;</w:t>
      </w:r>
    </w:p>
    <w:p w:rsidR="00DE15C4" w:rsidRPr="009B27C1" w:rsidRDefault="004331F4" w:rsidP="004331F4">
      <w:pPr>
        <w:tabs>
          <w:tab w:val="left" w:pos="567"/>
        </w:tabs>
        <w:spacing w:after="0" w:line="360" w:lineRule="auto"/>
        <w:ind w:left="567" w:hanging="567"/>
        <w:jc w:val="both"/>
        <w:rPr>
          <w:rFonts w:ascii="Times New Roman" w:hAnsi="Times New Roman" w:cs="Times New Roman"/>
          <w:bCs/>
          <w:sz w:val="24"/>
          <w:szCs w:val="24"/>
        </w:rPr>
      </w:pPr>
      <w:r w:rsidRPr="009B27C1">
        <w:rPr>
          <w:rFonts w:ascii="Times New Roman" w:hAnsi="Times New Roman" w:cs="Times New Roman"/>
          <w:b/>
          <w:sz w:val="24"/>
          <w:szCs w:val="24"/>
        </w:rPr>
        <w:t>C.4)</w:t>
      </w:r>
      <w:r w:rsidRPr="009B27C1">
        <w:rPr>
          <w:rFonts w:ascii="Times New Roman" w:hAnsi="Times New Roman" w:cs="Times New Roman"/>
          <w:b/>
          <w:sz w:val="24"/>
          <w:szCs w:val="24"/>
        </w:rPr>
        <w:tab/>
      </w:r>
      <w:r w:rsidR="00223FC9" w:rsidRPr="009B27C1">
        <w:rPr>
          <w:rFonts w:ascii="Times New Roman" w:hAnsi="Times New Roman" w:cs="Times New Roman"/>
          <w:bCs/>
          <w:sz w:val="24"/>
          <w:szCs w:val="24"/>
        </w:rPr>
        <w:t xml:space="preserve">di accettare, senza condizione o riserva alcuna, tutte le norme </w:t>
      </w:r>
      <w:r w:rsidRPr="009B27C1">
        <w:rPr>
          <w:rFonts w:ascii="Times New Roman" w:hAnsi="Times New Roman" w:cs="Times New Roman"/>
          <w:bCs/>
          <w:sz w:val="24"/>
          <w:szCs w:val="24"/>
        </w:rPr>
        <w:t>e disposizioni contenute nella L</w:t>
      </w:r>
      <w:r w:rsidR="00223FC9" w:rsidRPr="009B27C1">
        <w:rPr>
          <w:rFonts w:ascii="Times New Roman" w:hAnsi="Times New Roman" w:cs="Times New Roman"/>
          <w:bCs/>
          <w:sz w:val="24"/>
          <w:szCs w:val="24"/>
        </w:rPr>
        <w:t xml:space="preserve">ettera </w:t>
      </w:r>
      <w:r w:rsidRPr="009B27C1">
        <w:rPr>
          <w:rFonts w:ascii="Times New Roman" w:hAnsi="Times New Roman" w:cs="Times New Roman"/>
          <w:bCs/>
          <w:sz w:val="24"/>
          <w:szCs w:val="24"/>
        </w:rPr>
        <w:t xml:space="preserve">di Invito </w:t>
      </w:r>
      <w:proofErr w:type="spellStart"/>
      <w:r w:rsidRPr="009B27C1">
        <w:rPr>
          <w:rFonts w:ascii="Times New Roman" w:hAnsi="Times New Roman" w:cs="Times New Roman"/>
          <w:bCs/>
          <w:sz w:val="24"/>
          <w:szCs w:val="24"/>
        </w:rPr>
        <w:t>prot</w:t>
      </w:r>
      <w:proofErr w:type="spellEnd"/>
      <w:r w:rsidRPr="009B27C1">
        <w:rPr>
          <w:rFonts w:ascii="Times New Roman" w:hAnsi="Times New Roman" w:cs="Times New Roman"/>
          <w:bCs/>
          <w:sz w:val="24"/>
          <w:szCs w:val="24"/>
        </w:rPr>
        <w:t xml:space="preserve">. [●] del [●] e dei relativi allegati: [●] (ad es. Schema di Contratto, </w:t>
      </w:r>
      <w:r w:rsidR="00223FC9" w:rsidRPr="009B27C1">
        <w:rPr>
          <w:rFonts w:ascii="Times New Roman" w:hAnsi="Times New Roman" w:cs="Times New Roman"/>
          <w:bCs/>
          <w:sz w:val="24"/>
          <w:szCs w:val="24"/>
        </w:rPr>
        <w:t xml:space="preserve">Capitolato </w:t>
      </w:r>
      <w:r w:rsidRPr="00DB0844">
        <w:rPr>
          <w:rFonts w:ascii="Times New Roman" w:hAnsi="Times New Roman" w:cs="Times New Roman"/>
          <w:bCs/>
          <w:i/>
          <w:sz w:val="24"/>
          <w:szCs w:val="24"/>
        </w:rPr>
        <w:t>etc</w:t>
      </w:r>
      <w:r w:rsidR="00DB0844" w:rsidRPr="00DB0844">
        <w:rPr>
          <w:rFonts w:ascii="Times New Roman" w:hAnsi="Times New Roman" w:cs="Times New Roman"/>
          <w:bCs/>
          <w:i/>
          <w:sz w:val="24"/>
          <w:szCs w:val="24"/>
        </w:rPr>
        <w:t>.</w:t>
      </w:r>
      <w:r w:rsidRPr="00DB0844">
        <w:rPr>
          <w:rFonts w:ascii="Times New Roman" w:hAnsi="Times New Roman" w:cs="Times New Roman"/>
          <w:bCs/>
          <w:i/>
          <w:sz w:val="24"/>
          <w:szCs w:val="24"/>
        </w:rPr>
        <w:t>);</w:t>
      </w:r>
      <w:r w:rsidRPr="009B27C1">
        <w:rPr>
          <w:rFonts w:ascii="Times New Roman" w:hAnsi="Times New Roman" w:cs="Times New Roman"/>
          <w:bCs/>
          <w:sz w:val="24"/>
          <w:szCs w:val="24"/>
        </w:rPr>
        <w:t xml:space="preserve"> </w:t>
      </w:r>
    </w:p>
    <w:p w:rsidR="004331F4" w:rsidRPr="009B27C1" w:rsidRDefault="004331F4" w:rsidP="004331F4">
      <w:pPr>
        <w:tabs>
          <w:tab w:val="left" w:pos="567"/>
        </w:tabs>
        <w:spacing w:after="0" w:line="360" w:lineRule="auto"/>
        <w:ind w:left="567" w:hanging="567"/>
        <w:jc w:val="both"/>
        <w:rPr>
          <w:rFonts w:ascii="Times New Roman" w:hAnsi="Times New Roman" w:cs="Times New Roman"/>
          <w:b/>
          <w:sz w:val="24"/>
          <w:szCs w:val="24"/>
        </w:rPr>
      </w:pPr>
      <w:r w:rsidRPr="009B27C1">
        <w:rPr>
          <w:rFonts w:ascii="Times New Roman" w:hAnsi="Times New Roman" w:cs="Times New Roman"/>
          <w:b/>
          <w:bCs/>
          <w:sz w:val="24"/>
          <w:szCs w:val="24"/>
          <w:u w:val="single"/>
        </w:rPr>
        <w:lastRenderedPageBreak/>
        <w:t>C.5</w:t>
      </w:r>
      <w:r w:rsidRPr="009B27C1">
        <w:rPr>
          <w:rFonts w:ascii="Times New Roman" w:hAnsi="Times New Roman" w:cs="Times New Roman"/>
          <w:bCs/>
          <w:sz w:val="24"/>
          <w:szCs w:val="24"/>
        </w:rPr>
        <w:t xml:space="preserve">) </w:t>
      </w:r>
      <w:r w:rsidRPr="009B27C1">
        <w:rPr>
          <w:rFonts w:ascii="Times New Roman" w:hAnsi="Times New Roman" w:cs="Times New Roman"/>
          <w:bCs/>
          <w:sz w:val="24"/>
          <w:szCs w:val="24"/>
        </w:rPr>
        <w:tab/>
      </w:r>
      <w:r w:rsidR="00223FC9" w:rsidRPr="009B27C1">
        <w:rPr>
          <w:rFonts w:ascii="Times New Roman" w:hAnsi="Times New Roman" w:cs="Times New Roman"/>
          <w:bCs/>
          <w:sz w:val="24"/>
          <w:szCs w:val="24"/>
        </w:rPr>
        <w:t>di impegnarsi a mantenere valida e vi</w:t>
      </w:r>
      <w:r w:rsidR="00DB0844">
        <w:rPr>
          <w:rFonts w:ascii="Times New Roman" w:hAnsi="Times New Roman" w:cs="Times New Roman"/>
          <w:bCs/>
          <w:sz w:val="24"/>
          <w:szCs w:val="24"/>
        </w:rPr>
        <w:t>ncolante l’O</w:t>
      </w:r>
      <w:r w:rsidRPr="009B27C1">
        <w:rPr>
          <w:rFonts w:ascii="Times New Roman" w:hAnsi="Times New Roman" w:cs="Times New Roman"/>
          <w:bCs/>
          <w:sz w:val="24"/>
          <w:szCs w:val="24"/>
        </w:rPr>
        <w:t xml:space="preserve">fferta per almeno [●] giorni, ai sensi dell’art. [●] nella Lettera di Invito </w:t>
      </w:r>
      <w:proofErr w:type="spellStart"/>
      <w:r w:rsidRPr="009B27C1">
        <w:rPr>
          <w:rFonts w:ascii="Times New Roman" w:hAnsi="Times New Roman" w:cs="Times New Roman"/>
          <w:bCs/>
          <w:sz w:val="24"/>
          <w:szCs w:val="24"/>
        </w:rPr>
        <w:t>prot</w:t>
      </w:r>
      <w:proofErr w:type="spellEnd"/>
      <w:r w:rsidRPr="009B27C1">
        <w:rPr>
          <w:rFonts w:ascii="Times New Roman" w:hAnsi="Times New Roman" w:cs="Times New Roman"/>
          <w:bCs/>
          <w:sz w:val="24"/>
          <w:szCs w:val="24"/>
        </w:rPr>
        <w:t>. [●] del [●]</w:t>
      </w:r>
      <w:r w:rsidRPr="009B27C1">
        <w:rPr>
          <w:rFonts w:ascii="Times New Roman" w:hAnsi="Times New Roman" w:cs="Times New Roman"/>
          <w:b/>
          <w:sz w:val="24"/>
          <w:szCs w:val="24"/>
        </w:rPr>
        <w:t xml:space="preserve">; </w:t>
      </w:r>
    </w:p>
    <w:p w:rsidR="004331F4" w:rsidRPr="009B27C1" w:rsidRDefault="004331F4" w:rsidP="0063246D">
      <w:pPr>
        <w:tabs>
          <w:tab w:val="left" w:pos="567"/>
        </w:tabs>
        <w:spacing w:after="0" w:line="360" w:lineRule="auto"/>
        <w:ind w:left="567" w:hanging="567"/>
        <w:jc w:val="both"/>
        <w:rPr>
          <w:rFonts w:ascii="Times New Roman" w:hAnsi="Times New Roman" w:cs="Times New Roman"/>
          <w:bCs/>
          <w:sz w:val="24"/>
          <w:szCs w:val="24"/>
        </w:rPr>
      </w:pPr>
      <w:r w:rsidRPr="009B27C1">
        <w:rPr>
          <w:rFonts w:ascii="Times New Roman" w:hAnsi="Times New Roman" w:cs="Times New Roman"/>
          <w:b/>
          <w:sz w:val="24"/>
          <w:szCs w:val="24"/>
          <w:u w:val="single"/>
        </w:rPr>
        <w:t>C.6)</w:t>
      </w:r>
      <w:r w:rsidRPr="009B27C1">
        <w:rPr>
          <w:rFonts w:ascii="Times New Roman" w:hAnsi="Times New Roman" w:cs="Times New Roman"/>
          <w:b/>
          <w:sz w:val="24"/>
          <w:szCs w:val="24"/>
        </w:rPr>
        <w:tab/>
      </w:r>
      <w:r w:rsidR="009228ED" w:rsidRPr="009B27C1">
        <w:rPr>
          <w:rFonts w:ascii="Times New Roman" w:hAnsi="Times New Roman" w:cs="Times New Roman"/>
          <w:bCs/>
          <w:sz w:val="24"/>
          <w:szCs w:val="24"/>
        </w:rPr>
        <w:t xml:space="preserve">di </w:t>
      </w:r>
      <w:r w:rsidR="009228ED" w:rsidRPr="009B27C1">
        <w:rPr>
          <w:rFonts w:ascii="Times New Roman" w:hAnsi="Times New Roman" w:cs="Times New Roman"/>
          <w:sz w:val="24"/>
          <w:szCs w:val="24"/>
        </w:rPr>
        <w:sym w:font="Wingdings" w:char="F072"/>
      </w:r>
      <w:r w:rsidR="009228ED" w:rsidRPr="009B27C1">
        <w:rPr>
          <w:rFonts w:ascii="Times New Roman" w:hAnsi="Times New Roman" w:cs="Times New Roman"/>
          <w:bCs/>
          <w:sz w:val="24"/>
          <w:szCs w:val="24"/>
        </w:rPr>
        <w:t xml:space="preserve"> voler procedere</w:t>
      </w:r>
      <w:r w:rsidRPr="009B27C1">
        <w:rPr>
          <w:rFonts w:ascii="Times New Roman" w:hAnsi="Times New Roman" w:cs="Times New Roman"/>
          <w:bCs/>
          <w:sz w:val="24"/>
          <w:szCs w:val="24"/>
        </w:rPr>
        <w:t xml:space="preserve"> </w:t>
      </w:r>
      <w:r w:rsidR="009228ED" w:rsidRPr="009B27C1">
        <w:rPr>
          <w:rFonts w:ascii="Times New Roman" w:hAnsi="Times New Roman" w:cs="Times New Roman"/>
          <w:bCs/>
          <w:sz w:val="24"/>
          <w:szCs w:val="24"/>
        </w:rPr>
        <w:t xml:space="preserve">/ </w:t>
      </w:r>
      <w:r w:rsidR="009228ED" w:rsidRPr="009B27C1">
        <w:rPr>
          <w:rFonts w:ascii="Times New Roman" w:hAnsi="Times New Roman" w:cs="Times New Roman"/>
          <w:sz w:val="24"/>
          <w:szCs w:val="24"/>
        </w:rPr>
        <w:sym w:font="Wingdings" w:char="F072"/>
      </w:r>
      <w:r w:rsidR="009228ED" w:rsidRPr="009B27C1">
        <w:rPr>
          <w:rFonts w:ascii="Times New Roman" w:hAnsi="Times New Roman" w:cs="Times New Roman"/>
          <w:bCs/>
          <w:sz w:val="24"/>
          <w:szCs w:val="24"/>
        </w:rPr>
        <w:t xml:space="preserve"> non voler procedere a</w:t>
      </w:r>
      <w:r w:rsidR="00DB0844">
        <w:rPr>
          <w:rFonts w:ascii="Times New Roman" w:hAnsi="Times New Roman" w:cs="Times New Roman"/>
          <w:bCs/>
          <w:sz w:val="24"/>
          <w:szCs w:val="24"/>
        </w:rPr>
        <w:t xml:space="preserve"> subappaltare il S</w:t>
      </w:r>
      <w:r w:rsidR="00F63792" w:rsidRPr="009B27C1">
        <w:rPr>
          <w:rFonts w:ascii="Times New Roman" w:hAnsi="Times New Roman" w:cs="Times New Roman"/>
          <w:bCs/>
          <w:sz w:val="24"/>
          <w:szCs w:val="24"/>
        </w:rPr>
        <w:t xml:space="preserve">ervizio oggetto della </w:t>
      </w:r>
      <w:r w:rsidRPr="009B27C1">
        <w:rPr>
          <w:rFonts w:ascii="Times New Roman" w:hAnsi="Times New Roman" w:cs="Times New Roman"/>
          <w:bCs/>
          <w:sz w:val="24"/>
          <w:szCs w:val="24"/>
        </w:rPr>
        <w:t>Procedura</w:t>
      </w:r>
      <w:r w:rsidR="00714957" w:rsidRPr="009B27C1">
        <w:rPr>
          <w:rFonts w:ascii="Times New Roman" w:hAnsi="Times New Roman" w:cs="Times New Roman"/>
          <w:bCs/>
          <w:sz w:val="24"/>
          <w:szCs w:val="24"/>
        </w:rPr>
        <w:t xml:space="preserve"> in conformità all’art. 105 del </w:t>
      </w:r>
      <w:r w:rsidR="00714957" w:rsidRPr="009B27C1">
        <w:rPr>
          <w:rFonts w:ascii="Times New Roman" w:hAnsi="Times New Roman" w:cs="Times New Roman"/>
          <w:sz w:val="24"/>
          <w:szCs w:val="24"/>
        </w:rPr>
        <w:t xml:space="preserve">D. </w:t>
      </w:r>
      <w:proofErr w:type="spellStart"/>
      <w:r w:rsidR="00714957" w:rsidRPr="009B27C1">
        <w:rPr>
          <w:rFonts w:ascii="Times New Roman" w:hAnsi="Times New Roman" w:cs="Times New Roman"/>
          <w:sz w:val="24"/>
          <w:szCs w:val="24"/>
        </w:rPr>
        <w:t>Lgs</w:t>
      </w:r>
      <w:proofErr w:type="spellEnd"/>
      <w:r w:rsidR="00714957" w:rsidRPr="009B27C1">
        <w:rPr>
          <w:rFonts w:ascii="Times New Roman" w:hAnsi="Times New Roman" w:cs="Times New Roman"/>
          <w:sz w:val="24"/>
          <w:szCs w:val="24"/>
        </w:rPr>
        <w:t xml:space="preserve">. 50/2016 e </w:t>
      </w:r>
      <w:proofErr w:type="spellStart"/>
      <w:r w:rsidR="00714957" w:rsidRPr="009B27C1">
        <w:rPr>
          <w:rFonts w:ascii="Times New Roman" w:hAnsi="Times New Roman" w:cs="Times New Roman"/>
          <w:sz w:val="24"/>
          <w:szCs w:val="24"/>
        </w:rPr>
        <w:t>s.m.i.</w:t>
      </w:r>
      <w:proofErr w:type="spellEnd"/>
      <w:r w:rsidR="00714957" w:rsidRPr="009B27C1">
        <w:rPr>
          <w:rFonts w:ascii="Times New Roman" w:hAnsi="Times New Roman" w:cs="Times New Roman"/>
          <w:sz w:val="24"/>
          <w:szCs w:val="24"/>
        </w:rPr>
        <w:t xml:space="preserve"> e secondo le modalità indicate nella </w:t>
      </w:r>
      <w:r w:rsidR="00714957" w:rsidRPr="009B27C1">
        <w:rPr>
          <w:rFonts w:ascii="Times New Roman" w:hAnsi="Times New Roman" w:cs="Times New Roman"/>
          <w:bCs/>
          <w:sz w:val="24"/>
          <w:szCs w:val="24"/>
        </w:rPr>
        <w:t xml:space="preserve">Lettera di Invito </w:t>
      </w:r>
      <w:proofErr w:type="spellStart"/>
      <w:r w:rsidR="00714957" w:rsidRPr="009B27C1">
        <w:rPr>
          <w:rFonts w:ascii="Times New Roman" w:hAnsi="Times New Roman" w:cs="Times New Roman"/>
          <w:bCs/>
          <w:sz w:val="24"/>
          <w:szCs w:val="24"/>
        </w:rPr>
        <w:t>prot</w:t>
      </w:r>
      <w:proofErr w:type="spellEnd"/>
      <w:r w:rsidR="00714957" w:rsidRPr="009B27C1">
        <w:rPr>
          <w:rFonts w:ascii="Times New Roman" w:hAnsi="Times New Roman" w:cs="Times New Roman"/>
          <w:bCs/>
          <w:sz w:val="24"/>
          <w:szCs w:val="24"/>
        </w:rPr>
        <w:t>. [●]</w:t>
      </w:r>
      <w:r w:rsidR="0030427C" w:rsidRPr="009B27C1">
        <w:rPr>
          <w:rFonts w:ascii="Times New Roman" w:hAnsi="Times New Roman" w:cs="Times New Roman"/>
          <w:bCs/>
          <w:sz w:val="24"/>
          <w:szCs w:val="24"/>
        </w:rPr>
        <w:t xml:space="preserve"> del [●] </w:t>
      </w:r>
      <w:r w:rsidR="0030427C" w:rsidRPr="000844A5">
        <w:rPr>
          <w:rFonts w:ascii="Times New Roman" w:hAnsi="Times New Roman" w:cs="Times New Roman"/>
          <w:bCs/>
          <w:sz w:val="24"/>
          <w:szCs w:val="24"/>
        </w:rPr>
        <w:t>ai s</w:t>
      </w:r>
      <w:r w:rsidR="00625CB2" w:rsidRPr="000844A5">
        <w:rPr>
          <w:rFonts w:ascii="Times New Roman" w:hAnsi="Times New Roman" w:cs="Times New Roman"/>
          <w:bCs/>
          <w:sz w:val="24"/>
          <w:szCs w:val="24"/>
        </w:rPr>
        <w:t xml:space="preserve">ubappaltatori </w:t>
      </w:r>
      <w:r w:rsidR="0030427C" w:rsidRPr="000844A5">
        <w:rPr>
          <w:rFonts w:ascii="Times New Roman" w:hAnsi="Times New Roman" w:cs="Times New Roman"/>
          <w:bCs/>
          <w:sz w:val="24"/>
          <w:szCs w:val="24"/>
        </w:rPr>
        <w:t>di seguito indicati: [●]</w:t>
      </w:r>
      <w:r w:rsidR="0030427C" w:rsidRPr="000844A5">
        <w:rPr>
          <w:rStyle w:val="Rimandonotaapidipagina"/>
          <w:rFonts w:ascii="Times New Roman" w:hAnsi="Times New Roman" w:cs="Times New Roman"/>
          <w:bCs/>
          <w:sz w:val="24"/>
          <w:szCs w:val="24"/>
        </w:rPr>
        <w:footnoteReference w:id="13"/>
      </w:r>
      <w:r w:rsidR="00625CB2" w:rsidRPr="000844A5">
        <w:rPr>
          <w:rFonts w:ascii="Times New Roman" w:hAnsi="Times New Roman" w:cs="Times New Roman"/>
          <w:bCs/>
          <w:sz w:val="24"/>
          <w:szCs w:val="24"/>
        </w:rPr>
        <w:t xml:space="preserve"> (</w:t>
      </w:r>
      <w:r w:rsidR="00625CB2" w:rsidRPr="000844A5">
        <w:rPr>
          <w:rFonts w:ascii="Times New Roman" w:hAnsi="Times New Roman" w:cs="Times New Roman"/>
          <w:bCs/>
          <w:i/>
          <w:sz w:val="24"/>
          <w:szCs w:val="24"/>
        </w:rPr>
        <w:t xml:space="preserve">indicare se del caso </w:t>
      </w:r>
      <w:r w:rsidR="006A05F5" w:rsidRPr="000844A5">
        <w:rPr>
          <w:rFonts w:ascii="Times New Roman" w:hAnsi="Times New Roman" w:cs="Times New Roman"/>
          <w:bCs/>
          <w:i/>
          <w:sz w:val="24"/>
          <w:szCs w:val="24"/>
        </w:rPr>
        <w:t xml:space="preserve">come spiegato in nota </w:t>
      </w:r>
      <w:r w:rsidR="00625CB2" w:rsidRPr="000844A5">
        <w:rPr>
          <w:rFonts w:ascii="Times New Roman" w:hAnsi="Times New Roman" w:cs="Times New Roman"/>
          <w:bCs/>
          <w:i/>
          <w:sz w:val="24"/>
          <w:szCs w:val="24"/>
        </w:rPr>
        <w:t>una terna di subappaltatori)</w:t>
      </w:r>
    </w:p>
    <w:p w:rsidR="00223FC9" w:rsidRPr="009B27C1" w:rsidRDefault="004331F4" w:rsidP="004331F4">
      <w:pPr>
        <w:tabs>
          <w:tab w:val="left" w:pos="567"/>
        </w:tabs>
        <w:spacing w:after="0" w:line="360" w:lineRule="auto"/>
        <w:ind w:left="567" w:hanging="567"/>
        <w:jc w:val="both"/>
        <w:rPr>
          <w:rFonts w:ascii="Times New Roman" w:hAnsi="Times New Roman" w:cs="Times New Roman"/>
          <w:b/>
          <w:sz w:val="24"/>
          <w:szCs w:val="24"/>
        </w:rPr>
      </w:pPr>
      <w:r w:rsidRPr="009B27C1">
        <w:rPr>
          <w:rFonts w:ascii="Times New Roman" w:hAnsi="Times New Roman" w:cs="Times New Roman"/>
          <w:b/>
          <w:bCs/>
          <w:sz w:val="24"/>
          <w:szCs w:val="24"/>
          <w:u w:val="single"/>
        </w:rPr>
        <w:t>C.7)</w:t>
      </w:r>
      <w:r w:rsidRPr="009B27C1">
        <w:rPr>
          <w:rFonts w:ascii="Times New Roman" w:hAnsi="Times New Roman" w:cs="Times New Roman"/>
          <w:bCs/>
          <w:sz w:val="24"/>
          <w:szCs w:val="24"/>
        </w:rPr>
        <w:tab/>
      </w:r>
      <w:r w:rsidR="00223FC9" w:rsidRPr="009B27C1">
        <w:rPr>
          <w:rFonts w:ascii="Times New Roman" w:hAnsi="Times New Roman" w:cs="Times New Roman"/>
          <w:bCs/>
          <w:sz w:val="24"/>
          <w:szCs w:val="24"/>
        </w:rPr>
        <w:t xml:space="preserve">che </w:t>
      </w:r>
      <w:r w:rsidRPr="009B27C1">
        <w:rPr>
          <w:rFonts w:ascii="Times New Roman" w:hAnsi="Times New Roman" w:cs="Times New Roman"/>
          <w:bCs/>
          <w:sz w:val="24"/>
          <w:szCs w:val="24"/>
        </w:rPr>
        <w:t xml:space="preserve">l’Operatore </w:t>
      </w:r>
      <w:r w:rsidR="00223FC9" w:rsidRPr="009B27C1">
        <w:rPr>
          <w:rFonts w:ascii="Times New Roman" w:hAnsi="Times New Roman" w:cs="Times New Roman"/>
          <w:bCs/>
          <w:sz w:val="24"/>
          <w:szCs w:val="24"/>
        </w:rPr>
        <w:t xml:space="preserve">mantiene le seguenti posizioni previdenziali ed assicurative </w:t>
      </w:r>
      <w:r w:rsidR="00223FC9" w:rsidRPr="009B27C1">
        <w:rPr>
          <w:rFonts w:ascii="Times New Roman" w:hAnsi="Times New Roman" w:cs="Times New Roman"/>
          <w:bCs/>
          <w:i/>
          <w:sz w:val="24"/>
          <w:szCs w:val="24"/>
        </w:rPr>
        <w:t>(nel caso di iscrizione presso più sedi, indicarle tutte):</w:t>
      </w:r>
    </w:p>
    <w:p w:rsidR="00223FC9" w:rsidRPr="009B27C1" w:rsidRDefault="004331F4" w:rsidP="004331F4">
      <w:pPr>
        <w:pStyle w:val="Corpodeltesto2"/>
        <w:spacing w:line="360" w:lineRule="auto"/>
      </w:pPr>
      <w:r w:rsidRPr="009B27C1">
        <w:rPr>
          <w:b/>
          <w:bCs/>
          <w:u w:val="single"/>
        </w:rPr>
        <w:t>C.8</w:t>
      </w:r>
      <w:r w:rsidRPr="009B27C1">
        <w:rPr>
          <w:b/>
          <w:bCs/>
        </w:rPr>
        <w:t>)</w:t>
      </w:r>
      <w:r w:rsidRPr="009B27C1">
        <w:rPr>
          <w:bCs/>
        </w:rPr>
        <w:t xml:space="preserve"> </w:t>
      </w:r>
      <w:r w:rsidR="0030427C" w:rsidRPr="009B27C1">
        <w:rPr>
          <w:bCs/>
        </w:rPr>
        <w:t xml:space="preserve">  </w:t>
      </w:r>
      <w:r w:rsidR="00223FC9" w:rsidRPr="009B27C1">
        <w:rPr>
          <w:bCs/>
        </w:rPr>
        <w:t>che</w:t>
      </w:r>
      <w:r w:rsidR="00223FC9" w:rsidRPr="009B27C1">
        <w:t xml:space="preserve"> il C.C</w:t>
      </w:r>
      <w:r w:rsidRPr="009B27C1">
        <w:t xml:space="preserve">.N.L. applicato è il seguente: </w:t>
      </w:r>
      <w:r w:rsidR="00223FC9" w:rsidRPr="009B27C1">
        <w:t>____________________________</w:t>
      </w:r>
    </w:p>
    <w:p w:rsidR="004331F4" w:rsidRPr="009B27C1" w:rsidRDefault="004331F4" w:rsidP="002239EB">
      <w:pPr>
        <w:pStyle w:val="Corpodeltesto2"/>
        <w:spacing w:line="360" w:lineRule="auto"/>
        <w:ind w:left="567" w:hanging="567"/>
        <w:jc w:val="both"/>
        <w:rPr>
          <w:bCs/>
        </w:rPr>
      </w:pPr>
      <w:r w:rsidRPr="009B27C1">
        <w:rPr>
          <w:b/>
          <w:u w:val="single"/>
        </w:rPr>
        <w:t>C.9</w:t>
      </w:r>
      <w:r w:rsidR="002239EB" w:rsidRPr="009B27C1">
        <w:rPr>
          <w:b/>
        </w:rPr>
        <w:t xml:space="preserve">) </w:t>
      </w:r>
      <w:r w:rsidR="00DB0844">
        <w:rPr>
          <w:b/>
        </w:rPr>
        <w:t xml:space="preserve"> </w:t>
      </w:r>
      <w:r w:rsidR="001B5857">
        <w:rPr>
          <w:bCs/>
        </w:rPr>
        <w:t>di</w:t>
      </w:r>
      <w:r w:rsidR="00A04C97" w:rsidRPr="009B27C1">
        <w:rPr>
          <w:bCs/>
        </w:rPr>
        <w:t xml:space="preserve"> </w:t>
      </w:r>
      <w:r w:rsidR="002239EB" w:rsidRPr="009B27C1">
        <w:sym w:font="Wingdings" w:char="F072"/>
      </w:r>
      <w:r w:rsidR="002239EB" w:rsidRPr="009B27C1">
        <w:t xml:space="preserve"> non ricorrere all’</w:t>
      </w:r>
      <w:proofErr w:type="spellStart"/>
      <w:r w:rsidR="002239EB" w:rsidRPr="009B27C1">
        <w:t>avvalimento</w:t>
      </w:r>
      <w:proofErr w:type="spellEnd"/>
      <w:r w:rsidR="002239EB" w:rsidRPr="009B27C1">
        <w:t xml:space="preserve"> / </w:t>
      </w:r>
      <w:r w:rsidR="002239EB" w:rsidRPr="009B27C1">
        <w:sym w:font="Wingdings" w:char="F072"/>
      </w:r>
      <w:r w:rsidR="00A04C97" w:rsidRPr="009B27C1">
        <w:rPr>
          <w:bCs/>
        </w:rPr>
        <w:t xml:space="preserve"> </w:t>
      </w:r>
      <w:r w:rsidR="002239EB" w:rsidRPr="009B27C1">
        <w:rPr>
          <w:bCs/>
        </w:rPr>
        <w:t>di ricorrere all’</w:t>
      </w:r>
      <w:proofErr w:type="spellStart"/>
      <w:r w:rsidR="002239EB" w:rsidRPr="009B27C1">
        <w:rPr>
          <w:bCs/>
        </w:rPr>
        <w:t>avvalimento</w:t>
      </w:r>
      <w:proofErr w:type="spellEnd"/>
      <w:r w:rsidR="002239EB" w:rsidRPr="009B27C1">
        <w:rPr>
          <w:bCs/>
        </w:rPr>
        <w:t xml:space="preserve"> per i requisiti [●] avvalendosi della seguente impresa ausiliaria [●] in conformità all’art.</w:t>
      </w:r>
      <w:r w:rsidR="00A04C97" w:rsidRPr="009B27C1">
        <w:rPr>
          <w:bCs/>
        </w:rPr>
        <w:t xml:space="preserve"> </w:t>
      </w:r>
      <w:r w:rsidR="002239EB" w:rsidRPr="009B27C1">
        <w:rPr>
          <w:bCs/>
        </w:rPr>
        <w:t xml:space="preserve">89 del </w:t>
      </w:r>
      <w:proofErr w:type="spellStart"/>
      <w:r w:rsidR="002239EB" w:rsidRPr="009B27C1">
        <w:rPr>
          <w:bCs/>
        </w:rPr>
        <w:t>D.Lgs.</w:t>
      </w:r>
      <w:proofErr w:type="spellEnd"/>
      <w:r w:rsidR="002239EB" w:rsidRPr="009B27C1">
        <w:rPr>
          <w:bCs/>
        </w:rPr>
        <w:t xml:space="preserve"> 50/2016 e </w:t>
      </w:r>
      <w:proofErr w:type="spellStart"/>
      <w:r w:rsidR="002239EB" w:rsidRPr="009B27C1">
        <w:rPr>
          <w:bCs/>
        </w:rPr>
        <w:t>s.m.i.</w:t>
      </w:r>
      <w:proofErr w:type="spellEnd"/>
      <w:r w:rsidR="002239EB" w:rsidRPr="009B27C1">
        <w:rPr>
          <w:bCs/>
        </w:rPr>
        <w:t xml:space="preserve"> e, a tal fine allega la seguente documentazione:</w:t>
      </w:r>
      <w:r w:rsidR="00DB0844" w:rsidRPr="00DB0844">
        <w:rPr>
          <w:bCs/>
        </w:rPr>
        <w:t xml:space="preserve"> </w:t>
      </w:r>
      <w:r w:rsidR="00DB0844" w:rsidRPr="009B27C1">
        <w:rPr>
          <w:bCs/>
        </w:rPr>
        <w:t>[●]</w:t>
      </w:r>
      <w:r w:rsidR="005403DE">
        <w:rPr>
          <w:rStyle w:val="Rimandonotaapidipagina"/>
          <w:bCs/>
        </w:rPr>
        <w:footnoteReference w:id="14"/>
      </w:r>
    </w:p>
    <w:p w:rsidR="00223FC9" w:rsidRPr="009B27C1" w:rsidRDefault="004331F4" w:rsidP="00DB0844">
      <w:pPr>
        <w:pStyle w:val="Corpodeltesto2"/>
        <w:spacing w:line="360" w:lineRule="auto"/>
        <w:ind w:left="567" w:hanging="567"/>
        <w:jc w:val="both"/>
      </w:pPr>
      <w:r w:rsidRPr="009B27C1">
        <w:rPr>
          <w:b/>
          <w:u w:val="single"/>
        </w:rPr>
        <w:t>C.10)</w:t>
      </w:r>
      <w:r w:rsidRPr="009B27C1">
        <w:t xml:space="preserve"> di autorizzare</w:t>
      </w:r>
      <w:r w:rsidR="00DB0844">
        <w:t xml:space="preserve"> la stazione appaltante</w:t>
      </w:r>
      <w:r w:rsidR="00223FC9" w:rsidRPr="009B27C1">
        <w:t xml:space="preserve"> ad inviare tutte le comunicazioni inerenti alla</w:t>
      </w:r>
      <w:r w:rsidR="00DB0844">
        <w:t xml:space="preserve"> Procedura ai seguenti recapiti</w:t>
      </w:r>
      <w:r w:rsidR="00223FC9" w:rsidRPr="009B27C1">
        <w:t>:</w:t>
      </w:r>
    </w:p>
    <w:p w:rsidR="00223FC9" w:rsidRPr="009B27C1" w:rsidRDefault="004331F4" w:rsidP="004331F4">
      <w:pPr>
        <w:pStyle w:val="Corpodeltesto2"/>
        <w:spacing w:line="360" w:lineRule="auto"/>
        <w:ind w:left="567"/>
        <w:rPr>
          <w:i/>
        </w:rPr>
      </w:pPr>
      <w:r w:rsidRPr="009B27C1">
        <w:t xml:space="preserve">indirizzo di posta elettronica </w:t>
      </w:r>
      <w:r w:rsidRPr="009B27C1">
        <w:rPr>
          <w:bCs/>
        </w:rPr>
        <w:t>[●]</w:t>
      </w:r>
    </w:p>
    <w:p w:rsidR="004331F4" w:rsidRPr="009B27C1" w:rsidRDefault="00223FC9" w:rsidP="00BB199B">
      <w:pPr>
        <w:pStyle w:val="Corpodeltesto2"/>
        <w:spacing w:line="360" w:lineRule="auto"/>
        <w:ind w:left="567"/>
      </w:pPr>
      <w:r w:rsidRPr="009B27C1">
        <w:t xml:space="preserve">PEC </w:t>
      </w:r>
      <w:r w:rsidR="004331F4" w:rsidRPr="009B27C1">
        <w:rPr>
          <w:bCs/>
        </w:rPr>
        <w:t>[●]</w:t>
      </w:r>
      <w:r w:rsidR="00BB199B" w:rsidRPr="009B27C1">
        <w:rPr>
          <w:bCs/>
        </w:rPr>
        <w:t xml:space="preserve">        </w:t>
      </w:r>
      <w:proofErr w:type="spellStart"/>
      <w:r w:rsidR="00BB199B" w:rsidRPr="009B27C1">
        <w:t>n°</w:t>
      </w:r>
      <w:proofErr w:type="spellEnd"/>
      <w:r w:rsidR="00BB199B" w:rsidRPr="009B27C1">
        <w:t xml:space="preserve"> di fax </w:t>
      </w:r>
      <w:r w:rsidR="00BB199B" w:rsidRPr="009B27C1">
        <w:rPr>
          <w:bCs/>
        </w:rPr>
        <w:t>[●]</w:t>
      </w:r>
    </w:p>
    <w:p w:rsidR="00746512" w:rsidRPr="009B27C1" w:rsidRDefault="004331F4" w:rsidP="004331F4">
      <w:pPr>
        <w:spacing w:after="0" w:line="360" w:lineRule="auto"/>
        <w:rPr>
          <w:rFonts w:ascii="Times New Roman" w:hAnsi="Times New Roman" w:cs="Times New Roman"/>
          <w:sz w:val="24"/>
          <w:szCs w:val="24"/>
        </w:rPr>
      </w:pPr>
      <w:r w:rsidRPr="009B27C1">
        <w:rPr>
          <w:rFonts w:ascii="Times New Roman" w:hAnsi="Times New Roman" w:cs="Times New Roman"/>
          <w:bCs/>
          <w:sz w:val="24"/>
          <w:szCs w:val="24"/>
        </w:rPr>
        <w:t>[●]</w:t>
      </w:r>
      <w:r w:rsidR="004D4E17" w:rsidRPr="009B27C1">
        <w:rPr>
          <w:rFonts w:ascii="Times New Roman" w:hAnsi="Times New Roman" w:cs="Times New Roman"/>
          <w:sz w:val="24"/>
          <w:szCs w:val="24"/>
        </w:rPr>
        <w:t>, [●] 2017</w:t>
      </w:r>
    </w:p>
    <w:p w:rsidR="00223FC9" w:rsidRPr="009B27C1" w:rsidRDefault="00485E6C" w:rsidP="00485E6C">
      <w:pPr>
        <w:pStyle w:val="Corpodeltesto2"/>
        <w:spacing w:line="360" w:lineRule="auto"/>
        <w:jc w:val="right"/>
      </w:pPr>
      <w:r w:rsidRPr="009B27C1">
        <w:t>Firma</w:t>
      </w:r>
    </w:p>
    <w:p w:rsidR="004331F4" w:rsidRDefault="004331F4" w:rsidP="00485E6C">
      <w:pPr>
        <w:pStyle w:val="Corpodeltesto2"/>
        <w:spacing w:line="360" w:lineRule="auto"/>
        <w:jc w:val="right"/>
      </w:pPr>
      <w:r w:rsidRPr="009B27C1">
        <w:t>____</w:t>
      </w:r>
    </w:p>
    <w:p w:rsidR="006F798C" w:rsidRPr="009B27C1" w:rsidRDefault="006F798C" w:rsidP="00485E6C">
      <w:pPr>
        <w:pStyle w:val="Corpodeltesto2"/>
        <w:spacing w:line="360" w:lineRule="auto"/>
        <w:jc w:val="right"/>
      </w:pPr>
      <w:r>
        <w:t xml:space="preserve">Capogruppo </w:t>
      </w:r>
    </w:p>
    <w:p w:rsidR="00F10638" w:rsidRPr="009B27C1" w:rsidRDefault="00F10638" w:rsidP="00485E6C">
      <w:pPr>
        <w:pStyle w:val="Corpodeltesto2"/>
        <w:spacing w:line="360" w:lineRule="auto"/>
        <w:rPr>
          <w:b/>
        </w:rPr>
      </w:pPr>
      <w:r w:rsidRPr="009B27C1">
        <w:t>Si allega:</w:t>
      </w:r>
    </w:p>
    <w:p w:rsidR="00F10638" w:rsidRPr="009B27C1" w:rsidRDefault="00D928EE" w:rsidP="00485E6C">
      <w:pPr>
        <w:spacing w:after="0" w:line="360" w:lineRule="auto"/>
        <w:jc w:val="both"/>
        <w:rPr>
          <w:rFonts w:ascii="Times New Roman" w:hAnsi="Times New Roman" w:cs="Times New Roman"/>
          <w:sz w:val="24"/>
          <w:szCs w:val="24"/>
        </w:rPr>
      </w:pPr>
      <w:r w:rsidRPr="009B27C1">
        <w:rPr>
          <w:rFonts w:ascii="Times New Roman" w:hAnsi="Times New Roman" w:cs="Times New Roman"/>
          <w:sz w:val="24"/>
          <w:szCs w:val="24"/>
        </w:rPr>
        <w:t>1</w:t>
      </w:r>
      <w:r w:rsidR="00F10638" w:rsidRPr="009B27C1">
        <w:rPr>
          <w:rFonts w:ascii="Times New Roman" w:hAnsi="Times New Roman" w:cs="Times New Roman"/>
          <w:sz w:val="24"/>
          <w:szCs w:val="24"/>
        </w:rPr>
        <w:t>) Documento</w:t>
      </w:r>
      <w:r w:rsidR="00223FC9" w:rsidRPr="009B27C1">
        <w:rPr>
          <w:rFonts w:ascii="Times New Roman" w:hAnsi="Times New Roman" w:cs="Times New Roman"/>
          <w:sz w:val="24"/>
          <w:szCs w:val="24"/>
        </w:rPr>
        <w:t xml:space="preserve"> di identità del sottoscrittore</w:t>
      </w:r>
      <w:r w:rsidR="00223FC9" w:rsidRPr="009B27C1">
        <w:rPr>
          <w:rStyle w:val="Rimandonotaapidipagina"/>
          <w:rFonts w:ascii="Times New Roman" w:hAnsi="Times New Roman" w:cs="Times New Roman"/>
          <w:sz w:val="24"/>
          <w:szCs w:val="24"/>
        </w:rPr>
        <w:footnoteReference w:id="15"/>
      </w:r>
      <w:r w:rsidR="00746512" w:rsidRPr="009B27C1">
        <w:rPr>
          <w:rFonts w:ascii="Times New Roman" w:hAnsi="Times New Roman" w:cs="Times New Roman"/>
          <w:sz w:val="24"/>
          <w:szCs w:val="24"/>
        </w:rPr>
        <w:t>.</w:t>
      </w:r>
    </w:p>
    <w:sectPr w:rsidR="00F10638" w:rsidRPr="009B27C1" w:rsidSect="003C627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A11" w:rsidRDefault="00437A11" w:rsidP="007E140F">
      <w:pPr>
        <w:spacing w:after="0" w:line="240" w:lineRule="auto"/>
      </w:pPr>
      <w:r>
        <w:separator/>
      </w:r>
    </w:p>
  </w:endnote>
  <w:endnote w:type="continuationSeparator" w:id="0">
    <w:p w:rsidR="00437A11" w:rsidRDefault="00437A11" w:rsidP="007E1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ight BT">
    <w:altName w:val="Futura Light"/>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Segoe UI Symbol">
    <w:panose1 w:val="020B0502040204020203"/>
    <w:charset w:val="00"/>
    <w:family w:val="swiss"/>
    <w:pitch w:val="variable"/>
    <w:sig w:usb0="8000006F" w:usb1="1200FBEF" w:usb2="0064C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08" w:rsidRDefault="00975E08">
    <w:pPr>
      <w:pStyle w:val="Pidipagina"/>
    </w:pPr>
  </w:p>
  <w:p w:rsidR="00975E08" w:rsidRDefault="00975E0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14516883"/>
      <w:docPartObj>
        <w:docPartGallery w:val="Page Numbers (Bottom of Page)"/>
        <w:docPartUnique/>
      </w:docPartObj>
    </w:sdtPr>
    <w:sdtContent>
      <w:p w:rsidR="00975E08" w:rsidRPr="00A13B0A" w:rsidRDefault="00ED20A9">
        <w:pPr>
          <w:pStyle w:val="Pidipagina"/>
          <w:jc w:val="right"/>
          <w:rPr>
            <w:rFonts w:ascii="Times New Roman" w:hAnsi="Times New Roman" w:cs="Times New Roman"/>
          </w:rPr>
        </w:pPr>
        <w:r w:rsidRPr="00A13B0A">
          <w:rPr>
            <w:rFonts w:ascii="Times New Roman" w:hAnsi="Times New Roman" w:cs="Times New Roman"/>
          </w:rPr>
          <w:fldChar w:fldCharType="begin"/>
        </w:r>
        <w:r w:rsidR="00975E08" w:rsidRPr="00A13B0A">
          <w:rPr>
            <w:rFonts w:ascii="Times New Roman" w:hAnsi="Times New Roman" w:cs="Times New Roman"/>
          </w:rPr>
          <w:instrText>PAGE   \* MERGEFORMAT</w:instrText>
        </w:r>
        <w:r w:rsidRPr="00A13B0A">
          <w:rPr>
            <w:rFonts w:ascii="Times New Roman" w:hAnsi="Times New Roman" w:cs="Times New Roman"/>
          </w:rPr>
          <w:fldChar w:fldCharType="separate"/>
        </w:r>
        <w:r w:rsidR="00FF47C9">
          <w:rPr>
            <w:rFonts w:ascii="Times New Roman" w:hAnsi="Times New Roman" w:cs="Times New Roman"/>
            <w:noProof/>
          </w:rPr>
          <w:t>1</w:t>
        </w:r>
        <w:r w:rsidRPr="00A13B0A">
          <w:rPr>
            <w:rFonts w:ascii="Times New Roman" w:hAnsi="Times New Roman" w:cs="Times New Roman"/>
          </w:rPr>
          <w:fldChar w:fldCharType="end"/>
        </w:r>
      </w:p>
    </w:sdtContent>
  </w:sdt>
  <w:p w:rsidR="00975E08" w:rsidRDefault="00975E08">
    <w:pPr>
      <w:pStyle w:val="Pidipagina"/>
    </w:pPr>
  </w:p>
  <w:p w:rsidR="00975E08" w:rsidRDefault="00975E0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C9" w:rsidRDefault="00FF47C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A11" w:rsidRDefault="00437A11" w:rsidP="007E140F">
      <w:pPr>
        <w:spacing w:after="0" w:line="240" w:lineRule="auto"/>
      </w:pPr>
      <w:r>
        <w:separator/>
      </w:r>
    </w:p>
  </w:footnote>
  <w:footnote w:type="continuationSeparator" w:id="0">
    <w:p w:rsidR="00437A11" w:rsidRDefault="00437A11" w:rsidP="007E140F">
      <w:pPr>
        <w:spacing w:after="0" w:line="240" w:lineRule="auto"/>
      </w:pPr>
      <w:r>
        <w:continuationSeparator/>
      </w:r>
    </w:p>
  </w:footnote>
  <w:footnote w:id="1">
    <w:p w:rsidR="00975E08" w:rsidRDefault="00975E08" w:rsidP="00BE4673">
      <w:pPr>
        <w:pStyle w:val="Testonotaapidipagina"/>
        <w:jc w:val="both"/>
        <w:rPr>
          <w:i/>
          <w:lang w:val="it-IT"/>
        </w:rPr>
      </w:pPr>
      <w:r w:rsidRPr="004A3326">
        <w:rPr>
          <w:rStyle w:val="Rimandonotaapidipagina"/>
          <w:i/>
        </w:rPr>
        <w:footnoteRef/>
      </w:r>
      <w:r w:rsidRPr="004A3326">
        <w:rPr>
          <w:i/>
          <w:lang w:val="it-IT"/>
        </w:rPr>
        <w:t xml:space="preserve"> </w:t>
      </w:r>
      <w:r w:rsidRPr="003C1D41">
        <w:rPr>
          <w:lang w:val="it-IT"/>
        </w:rPr>
        <w:t xml:space="preserve">Art. 45 comma 2 lett. d) del </w:t>
      </w:r>
      <w:proofErr w:type="spellStart"/>
      <w:r w:rsidRPr="003C1D41">
        <w:rPr>
          <w:lang w:val="it-IT"/>
        </w:rPr>
        <w:t>D.Lgs.</w:t>
      </w:r>
      <w:proofErr w:type="spellEnd"/>
      <w:r w:rsidRPr="003C1D41">
        <w:rPr>
          <w:lang w:val="it-IT"/>
        </w:rPr>
        <w:t xml:space="preserve"> 50/2016 e </w:t>
      </w:r>
      <w:proofErr w:type="spellStart"/>
      <w:r w:rsidRPr="003C1D41">
        <w:rPr>
          <w:lang w:val="it-IT"/>
        </w:rPr>
        <w:t>s.m.i.</w:t>
      </w:r>
      <w:proofErr w:type="spellEnd"/>
      <w:r w:rsidRPr="004A3326">
        <w:rPr>
          <w:i/>
          <w:lang w:val="it-IT"/>
        </w:rPr>
        <w:t xml:space="preserve"> “Rientrano nella definizione di operatori economici i seguenti soggetti:</w:t>
      </w:r>
      <w:r>
        <w:rPr>
          <w:i/>
          <w:lang w:val="it-IT"/>
        </w:rPr>
        <w:t xml:space="preserve"> (..) </w:t>
      </w:r>
    </w:p>
    <w:p w:rsidR="00975E08" w:rsidRPr="004A3326" w:rsidRDefault="00975E08" w:rsidP="00BE4673">
      <w:pPr>
        <w:pStyle w:val="Testonotaapidipagina"/>
        <w:jc w:val="both"/>
        <w:rPr>
          <w:i/>
          <w:lang w:val="it-IT"/>
        </w:rPr>
      </w:pPr>
      <w:r w:rsidRPr="004A3326">
        <w:rPr>
          <w:b/>
          <w:i/>
          <w:lang w:val="it-IT"/>
        </w:rPr>
        <w:t>d)</w:t>
      </w:r>
      <w:r>
        <w:rPr>
          <w:i/>
          <w:lang w:val="it-IT"/>
        </w:rPr>
        <w:t xml:space="preserve"> </w:t>
      </w:r>
      <w:r w:rsidRPr="004A3326">
        <w:rPr>
          <w:i/>
          <w:lang w:val="it-IT"/>
        </w:rPr>
        <w:t>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w:t>
      </w:r>
      <w:r>
        <w:rPr>
          <w:i/>
          <w:lang w:val="it-IT"/>
        </w:rPr>
        <w:t xml:space="preserve"> conto proprio e dei mandanti; </w:t>
      </w:r>
    </w:p>
    <w:p w:rsidR="00975E08" w:rsidRPr="004A3326" w:rsidRDefault="00975E08" w:rsidP="00BE4673">
      <w:pPr>
        <w:pStyle w:val="Testonotaapidipagina"/>
        <w:jc w:val="both"/>
        <w:rPr>
          <w:i/>
          <w:lang w:val="it-IT"/>
        </w:rPr>
      </w:pPr>
      <w:r w:rsidRPr="004A3326">
        <w:rPr>
          <w:b/>
          <w:i/>
          <w:lang w:val="it-IT"/>
        </w:rPr>
        <w:t>e)</w:t>
      </w:r>
      <w:r w:rsidRPr="004A3326">
        <w:rPr>
          <w:i/>
          <w:lang w:val="it-IT"/>
        </w:rPr>
        <w:t xml:space="preserve"> i consorzi ordinari di concorrenti di cui all'articolo 2602 del codice civile, costituiti tra i soggetti di cui alle lettere a), b) e c) del presente comma, anche in forma di società ai sensi dell'artico</w:t>
      </w:r>
      <w:r>
        <w:rPr>
          <w:i/>
          <w:lang w:val="it-IT"/>
        </w:rPr>
        <w:t xml:space="preserve">lo 2615 - </w:t>
      </w:r>
      <w:proofErr w:type="spellStart"/>
      <w:r>
        <w:rPr>
          <w:i/>
          <w:lang w:val="it-IT"/>
        </w:rPr>
        <w:t>ter</w:t>
      </w:r>
      <w:proofErr w:type="spellEnd"/>
      <w:r>
        <w:rPr>
          <w:i/>
          <w:lang w:val="it-IT"/>
        </w:rPr>
        <w:t xml:space="preserve"> del codice civile”.</w:t>
      </w:r>
    </w:p>
  </w:footnote>
  <w:footnote w:id="2">
    <w:p w:rsidR="00975E08" w:rsidRPr="003C1D41" w:rsidRDefault="00975E08" w:rsidP="003C1D41">
      <w:pPr>
        <w:pStyle w:val="Testonotaapidipagina"/>
        <w:jc w:val="both"/>
        <w:rPr>
          <w:i/>
          <w:lang w:val="it-IT"/>
        </w:rPr>
      </w:pPr>
      <w:r>
        <w:rPr>
          <w:rStyle w:val="Rimandonotaapidipagina"/>
        </w:rPr>
        <w:footnoteRef/>
      </w:r>
      <w:r w:rsidRPr="00905A64">
        <w:rPr>
          <w:lang w:val="it-IT"/>
        </w:rPr>
        <w:t xml:space="preserve"> </w:t>
      </w:r>
      <w:r w:rsidRPr="003C1D41">
        <w:rPr>
          <w:lang w:val="it-IT"/>
        </w:rPr>
        <w:t xml:space="preserve">Art. 2602 c.c.: </w:t>
      </w:r>
      <w:r w:rsidRPr="003C1D41">
        <w:rPr>
          <w:i/>
          <w:lang w:val="it-IT"/>
        </w:rPr>
        <w:t>“Con il contratto di consorzio più imprenditori istituiscono un'organizzazione comune per la disciplina o per lo svolgimento di determinate fasi delle rispettive imprese.</w:t>
      </w:r>
    </w:p>
    <w:p w:rsidR="00975E08" w:rsidRPr="003C1D41" w:rsidRDefault="00975E08" w:rsidP="003C1D41">
      <w:pPr>
        <w:pStyle w:val="Testonotaapidipagina"/>
        <w:jc w:val="both"/>
        <w:rPr>
          <w:i/>
          <w:lang w:val="it-IT"/>
        </w:rPr>
      </w:pPr>
      <w:r w:rsidRPr="003C1D41">
        <w:rPr>
          <w:i/>
          <w:lang w:val="it-IT"/>
        </w:rPr>
        <w:t>Il contratto di cui al precedente comma è regolato dalle norme seguenti, salve le diverse disposizioni delle leggi speciali.</w:t>
      </w:r>
      <w:r>
        <w:rPr>
          <w:i/>
          <w:lang w:val="it-IT"/>
        </w:rPr>
        <w:t>”</w:t>
      </w:r>
    </w:p>
  </w:footnote>
  <w:footnote w:id="3">
    <w:p w:rsidR="00975E08" w:rsidRPr="00733B26" w:rsidRDefault="00975E08" w:rsidP="00E51A8F">
      <w:pPr>
        <w:pStyle w:val="Testonotaapidipagina"/>
        <w:rPr>
          <w:lang w:val="it-IT"/>
        </w:rPr>
      </w:pPr>
      <w:r>
        <w:rPr>
          <w:rStyle w:val="Rimandonotaapidipagina"/>
        </w:rPr>
        <w:footnoteRef/>
      </w:r>
      <w:r w:rsidRPr="007322BA">
        <w:rPr>
          <w:lang w:val="it-IT"/>
        </w:rPr>
        <w:t xml:space="preserve"> </w:t>
      </w:r>
      <w:r w:rsidRPr="00733B26">
        <w:rPr>
          <w:lang w:val="it-IT"/>
        </w:rPr>
        <w:t xml:space="preserve">Si ricorda che, come previsto dall’art. 10.b lett. A.1) della Lettera di Invito </w:t>
      </w:r>
      <w:proofErr w:type="spellStart"/>
      <w:r w:rsidRPr="00733B26">
        <w:rPr>
          <w:lang w:val="it-IT"/>
        </w:rPr>
        <w:t>prot</w:t>
      </w:r>
      <w:proofErr w:type="spellEnd"/>
      <w:r w:rsidRPr="00733B26">
        <w:rPr>
          <w:lang w:val="it-IT"/>
        </w:rPr>
        <w:t xml:space="preserve">. [●] del [●], i Raggruppamenti Temporanei di Imprese (“RTI”) devono presentare </w:t>
      </w:r>
      <w:r w:rsidRPr="00733B26">
        <w:rPr>
          <w:u w:val="single"/>
          <w:lang w:val="it-IT"/>
        </w:rPr>
        <w:t>a pena di esclusione</w:t>
      </w:r>
      <w:r w:rsidRPr="00733B26">
        <w:rPr>
          <w:lang w:val="it-IT"/>
        </w:rPr>
        <w:t xml:space="preserve">, oltre alla Domanda di Partecipazione, anche </w:t>
      </w:r>
    </w:p>
    <w:p w:rsidR="00975E08" w:rsidRPr="00733B26" w:rsidRDefault="00975E08" w:rsidP="00E51A8F">
      <w:pPr>
        <w:pStyle w:val="Testonotaapidipagina"/>
        <w:rPr>
          <w:lang w:val="it-IT"/>
        </w:rPr>
      </w:pPr>
      <w:r w:rsidRPr="00733B26">
        <w:rPr>
          <w:lang w:val="it-IT"/>
        </w:rPr>
        <w:t>- l'impegno che, in caso di aggiudicazione della gara, gli operatori facenti parte del costituendo RTI/Consorzio conferiranno mandato collettivo speciale con rappresentanza ad uno di essi, da indicare, qualificato come mandataria, il quale stipulerà il contratto in nome e per conto proprio e delle mandanti;</w:t>
      </w:r>
    </w:p>
    <w:p w:rsidR="00975E08" w:rsidRPr="00733B26" w:rsidRDefault="00975E08" w:rsidP="00E51A8F">
      <w:pPr>
        <w:pStyle w:val="Testonotaapidipagina"/>
        <w:rPr>
          <w:lang w:val="it-IT"/>
        </w:rPr>
      </w:pPr>
      <w:r w:rsidRPr="00733B26">
        <w:rPr>
          <w:lang w:val="it-IT"/>
        </w:rPr>
        <w:t xml:space="preserve">-le parti del Servizio che saranno eseguite da ciascuna singola impresa e l’impegno che, in caso di aggiudicazione, tutti i soggetti che comporranno il RTI/consorzio, si conformeranno alla disciplina prevista dall’art. 48 del </w:t>
      </w:r>
      <w:proofErr w:type="spellStart"/>
      <w:r w:rsidRPr="00733B26">
        <w:rPr>
          <w:lang w:val="it-IT"/>
        </w:rPr>
        <w:t>D.Lgs.</w:t>
      </w:r>
      <w:proofErr w:type="spellEnd"/>
      <w:r w:rsidRPr="00733B26">
        <w:rPr>
          <w:lang w:val="it-IT"/>
        </w:rPr>
        <w:t xml:space="preserve"> n. 50/2016 e </w:t>
      </w:r>
      <w:proofErr w:type="spellStart"/>
      <w:r w:rsidRPr="00733B26">
        <w:rPr>
          <w:lang w:val="it-IT"/>
        </w:rPr>
        <w:t>s.m.i.</w:t>
      </w:r>
      <w:proofErr w:type="spellEnd"/>
      <w:r w:rsidRPr="00733B26">
        <w:rPr>
          <w:lang w:val="it-IT"/>
        </w:rPr>
        <w:t xml:space="preserve">; </w:t>
      </w:r>
    </w:p>
    <w:p w:rsidR="00975E08" w:rsidRPr="00733B26" w:rsidRDefault="00975E08" w:rsidP="00E51A8F">
      <w:pPr>
        <w:pStyle w:val="Testonotaapidipagina"/>
        <w:rPr>
          <w:lang w:val="it-IT"/>
        </w:rPr>
      </w:pPr>
      <w:r w:rsidRPr="00733B26">
        <w:rPr>
          <w:lang w:val="it-IT"/>
        </w:rPr>
        <w:t xml:space="preserve">- la documentazione richiesta per l’impresa singola da parte di tutti i soggetti che formeranno il RTI/Consorzio; in conformità all’art. 48 del D. </w:t>
      </w:r>
      <w:proofErr w:type="spellStart"/>
      <w:r w:rsidRPr="00733B26">
        <w:rPr>
          <w:lang w:val="it-IT"/>
        </w:rPr>
        <w:t>Lgs</w:t>
      </w:r>
      <w:proofErr w:type="spellEnd"/>
      <w:r w:rsidRPr="00733B26">
        <w:rPr>
          <w:lang w:val="it-IT"/>
        </w:rPr>
        <w:t xml:space="preserve">. n. 50/2016 e </w:t>
      </w:r>
      <w:proofErr w:type="spellStart"/>
      <w:r w:rsidRPr="00733B26">
        <w:rPr>
          <w:lang w:val="it-IT"/>
        </w:rPr>
        <w:t>s.m.i.</w:t>
      </w:r>
      <w:proofErr w:type="spellEnd"/>
      <w:r w:rsidRPr="00733B26">
        <w:rPr>
          <w:lang w:val="it-IT"/>
        </w:rPr>
        <w:t xml:space="preserve"> l'intera offerta tecnico – economica deve essere sottoscritta da tutti gli operatori economici che costituiranno il RTI/Consorzio</w:t>
      </w:r>
    </w:p>
    <w:p w:rsidR="00975E08" w:rsidRPr="00733B26" w:rsidRDefault="00975E08" w:rsidP="009E52E0">
      <w:pPr>
        <w:pStyle w:val="O-BodyText"/>
        <w:spacing w:after="0"/>
        <w:jc w:val="both"/>
        <w:rPr>
          <w:sz w:val="20"/>
          <w:szCs w:val="20"/>
          <w:lang w:val="it-IT"/>
        </w:rPr>
      </w:pPr>
      <w:r w:rsidRPr="00733B26">
        <w:rPr>
          <w:sz w:val="20"/>
          <w:szCs w:val="20"/>
          <w:lang w:val="it-IT"/>
        </w:rPr>
        <w:t xml:space="preserve">copia dell’atto costitutivo del RTI con le caratteristiche di cui all’art. 48 del D. </w:t>
      </w:r>
      <w:proofErr w:type="spellStart"/>
      <w:r w:rsidRPr="00733B26">
        <w:rPr>
          <w:sz w:val="20"/>
          <w:szCs w:val="20"/>
          <w:lang w:val="it-IT"/>
        </w:rPr>
        <w:t>Lgs</w:t>
      </w:r>
      <w:proofErr w:type="spellEnd"/>
      <w:r w:rsidRPr="00733B26">
        <w:rPr>
          <w:sz w:val="20"/>
          <w:szCs w:val="20"/>
          <w:lang w:val="it-IT"/>
        </w:rPr>
        <w:t xml:space="preserve">. n. 50/2016 e </w:t>
      </w:r>
      <w:proofErr w:type="spellStart"/>
      <w:r w:rsidRPr="00733B26">
        <w:rPr>
          <w:sz w:val="20"/>
          <w:szCs w:val="20"/>
          <w:lang w:val="it-IT"/>
        </w:rPr>
        <w:t>s.m.i.</w:t>
      </w:r>
      <w:proofErr w:type="spellEnd"/>
      <w:r w:rsidRPr="00733B26">
        <w:rPr>
          <w:sz w:val="20"/>
          <w:szCs w:val="20"/>
          <w:lang w:val="it-IT"/>
        </w:rPr>
        <w:t xml:space="preserve"> da cui risultino, le parti del servizio svolte da ciascuna impresa partecipante al RTI; per i Consorzi la delibera dell’organo statutariamente competente, indicante le imprese consorziate nel cui interesse viene presentata l’offerta.</w:t>
      </w:r>
    </w:p>
  </w:footnote>
  <w:footnote w:id="4">
    <w:p w:rsidR="00975E08" w:rsidRPr="00733B26" w:rsidRDefault="00975E08" w:rsidP="009E52E0">
      <w:pPr>
        <w:pStyle w:val="Testonotaapidipagina"/>
        <w:jc w:val="both"/>
        <w:rPr>
          <w:lang w:val="it-IT"/>
        </w:rPr>
      </w:pPr>
      <w:r w:rsidRPr="00733B26">
        <w:rPr>
          <w:rStyle w:val="Rimandonotaapidipagina"/>
        </w:rPr>
        <w:footnoteRef/>
      </w:r>
      <w:r w:rsidRPr="00733B26">
        <w:rPr>
          <w:lang w:val="it-IT"/>
        </w:rPr>
        <w:t xml:space="preserve"> Si ricorda che, come previsto dall’art. 10.b lett. A.1) della Lettera di Invito </w:t>
      </w:r>
      <w:proofErr w:type="spellStart"/>
      <w:r w:rsidRPr="00733B26">
        <w:rPr>
          <w:lang w:val="it-IT"/>
        </w:rPr>
        <w:t>prot</w:t>
      </w:r>
      <w:proofErr w:type="spellEnd"/>
      <w:r w:rsidRPr="00733B26">
        <w:rPr>
          <w:lang w:val="it-IT"/>
        </w:rPr>
        <w:t xml:space="preserve">. [●] del [●], i Consorzi ordinari costituiti ai sensi dell’art. 45 comma 2 </w:t>
      </w:r>
      <w:proofErr w:type="spellStart"/>
      <w:r w:rsidRPr="00733B26">
        <w:rPr>
          <w:lang w:val="it-IT"/>
        </w:rPr>
        <w:t>lett.e</w:t>
      </w:r>
      <w:proofErr w:type="spellEnd"/>
      <w:r w:rsidRPr="00733B26">
        <w:rPr>
          <w:lang w:val="it-IT"/>
        </w:rPr>
        <w:t xml:space="preserve">) del </w:t>
      </w:r>
      <w:proofErr w:type="spellStart"/>
      <w:r w:rsidRPr="00733B26">
        <w:rPr>
          <w:lang w:val="it-IT"/>
        </w:rPr>
        <w:t>D.Lgs.</w:t>
      </w:r>
      <w:proofErr w:type="spellEnd"/>
      <w:r w:rsidRPr="00733B26">
        <w:rPr>
          <w:lang w:val="it-IT"/>
        </w:rPr>
        <w:t xml:space="preserve"> 50/2016 e </w:t>
      </w:r>
      <w:proofErr w:type="spellStart"/>
      <w:r w:rsidRPr="00733B26">
        <w:rPr>
          <w:lang w:val="it-IT"/>
        </w:rPr>
        <w:t>s.m.i.</w:t>
      </w:r>
      <w:proofErr w:type="spellEnd"/>
      <w:r w:rsidRPr="00733B26">
        <w:rPr>
          <w:lang w:val="it-IT"/>
        </w:rPr>
        <w:t xml:space="preserve">, devono presentare </w:t>
      </w:r>
      <w:r w:rsidRPr="00733B26">
        <w:rPr>
          <w:u w:val="single"/>
          <w:lang w:val="it-IT"/>
        </w:rPr>
        <w:t>a pena di esclusione</w:t>
      </w:r>
      <w:r w:rsidRPr="00733B26">
        <w:rPr>
          <w:lang w:val="it-IT"/>
        </w:rPr>
        <w:t>, oltre alla Domanda di Partecipazione, anche la copia della delibera dell’organo statutariamente competente, indicante le imprese consorziate nel cui interesse viene presentata l’offerta.</w:t>
      </w:r>
    </w:p>
    <w:p w:rsidR="00975E08" w:rsidRPr="00733B26" w:rsidRDefault="00975E08" w:rsidP="009E52E0">
      <w:pPr>
        <w:pStyle w:val="Testonotaapidipagina"/>
        <w:rPr>
          <w:lang w:val="it-IT"/>
        </w:rPr>
      </w:pPr>
    </w:p>
    <w:p w:rsidR="00975E08" w:rsidRPr="00733B26" w:rsidRDefault="00975E08">
      <w:pPr>
        <w:pStyle w:val="Testonotaapidipagina"/>
        <w:rPr>
          <w:lang w:val="it-IT"/>
        </w:rPr>
      </w:pPr>
    </w:p>
  </w:footnote>
  <w:footnote w:id="5">
    <w:p w:rsidR="00975E08" w:rsidRPr="00BB199B" w:rsidRDefault="00975E08" w:rsidP="00BB199B">
      <w:pPr>
        <w:pStyle w:val="Testonotaapidipagina"/>
        <w:jc w:val="both"/>
        <w:rPr>
          <w:b/>
          <w:i/>
          <w:sz w:val="18"/>
          <w:szCs w:val="18"/>
          <w:lang w:val="it-IT"/>
        </w:rPr>
      </w:pPr>
      <w:r w:rsidRPr="00BB199B">
        <w:rPr>
          <w:rStyle w:val="Rimandonotaapidipagina"/>
          <w:sz w:val="18"/>
          <w:szCs w:val="18"/>
        </w:rPr>
        <w:footnoteRef/>
      </w:r>
      <w:r w:rsidRPr="00BB199B">
        <w:rPr>
          <w:sz w:val="18"/>
          <w:szCs w:val="18"/>
          <w:lang w:val="it-IT"/>
        </w:rPr>
        <w:t xml:space="preserve"> Ai sensi dell’art. 80 comma 3 del </w:t>
      </w:r>
      <w:proofErr w:type="spellStart"/>
      <w:r w:rsidRPr="00BB199B">
        <w:rPr>
          <w:sz w:val="18"/>
          <w:szCs w:val="18"/>
          <w:lang w:val="it-IT"/>
        </w:rPr>
        <w:t>D.Lgs.</w:t>
      </w:r>
      <w:proofErr w:type="spellEnd"/>
      <w:r w:rsidRPr="00BB199B">
        <w:rPr>
          <w:sz w:val="18"/>
          <w:szCs w:val="18"/>
          <w:lang w:val="it-IT"/>
        </w:rPr>
        <w:t xml:space="preserve"> 50/2916, così come modificato da</w:t>
      </w:r>
      <w:r>
        <w:rPr>
          <w:sz w:val="18"/>
          <w:szCs w:val="18"/>
          <w:lang w:val="it-IT"/>
        </w:rPr>
        <w:t>ll’articolo 49, comma 1, lett. c</w:t>
      </w:r>
      <w:r w:rsidRPr="00BB199B">
        <w:rPr>
          <w:sz w:val="18"/>
          <w:szCs w:val="18"/>
          <w:lang w:val="it-IT"/>
        </w:rPr>
        <w:t>), del D.lgs. 19 aprile, 2017 n. 56: “</w:t>
      </w:r>
      <w:r w:rsidRPr="00BB199B">
        <w:rPr>
          <w:i/>
          <w:sz w:val="18"/>
          <w:szCs w:val="18"/>
          <w:lang w:val="it-IT"/>
        </w:rPr>
        <w:t xml:space="preserve">3. </w:t>
      </w:r>
      <w:r w:rsidRPr="008D7FB5">
        <w:rPr>
          <w:i/>
          <w:sz w:val="18"/>
          <w:szCs w:val="18"/>
          <w:lang w:val="it-IT"/>
        </w:rPr>
        <w:t xml:space="preserve">L'esclusione di cui ai commi 1 e 2 va disposta se la sentenza o il decreto ovvero la misura </w:t>
      </w:r>
      <w:proofErr w:type="spellStart"/>
      <w:r w:rsidRPr="008D7FB5">
        <w:rPr>
          <w:i/>
          <w:sz w:val="18"/>
          <w:szCs w:val="18"/>
          <w:lang w:val="it-IT"/>
        </w:rPr>
        <w:t>interdittiva</w:t>
      </w:r>
      <w:proofErr w:type="spellEnd"/>
      <w:r w:rsidRPr="008D7FB5">
        <w:rPr>
          <w:i/>
          <w:sz w:val="18"/>
          <w:szCs w:val="18"/>
          <w:lang w:val="it-IT"/>
        </w:rPr>
        <w:t xml:space="preserve"> sono stati emessi nei confronti: </w:t>
      </w:r>
      <w:r w:rsidRPr="008D7FB5">
        <w:rPr>
          <w:b/>
          <w:i/>
          <w:sz w:val="18"/>
          <w:szCs w:val="18"/>
          <w:lang w:val="it-IT"/>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r w:rsidRPr="00BB199B">
        <w:rPr>
          <w:b/>
          <w:i/>
          <w:sz w:val="18"/>
          <w:szCs w:val="18"/>
          <w:lang w:val="it-IT"/>
        </w:rPr>
        <w:t>”</w:t>
      </w:r>
      <w:r>
        <w:rPr>
          <w:b/>
          <w:i/>
          <w:sz w:val="18"/>
          <w:szCs w:val="18"/>
          <w:lang w:val="it-IT"/>
        </w:rPr>
        <w:t>.</w:t>
      </w:r>
    </w:p>
  </w:footnote>
  <w:footnote w:id="6">
    <w:p w:rsidR="00975E08" w:rsidRPr="00F125F4" w:rsidRDefault="00975E08">
      <w:pPr>
        <w:pStyle w:val="Testonotaapidipagina"/>
        <w:rPr>
          <w:lang w:val="it-IT"/>
        </w:rPr>
      </w:pPr>
      <w:r>
        <w:rPr>
          <w:rStyle w:val="Rimandonotaapidipagina"/>
        </w:rPr>
        <w:footnoteRef/>
      </w:r>
      <w:r w:rsidRPr="00F125F4">
        <w:rPr>
          <w:lang w:val="it-IT"/>
        </w:rPr>
        <w:t xml:space="preserve"> </w:t>
      </w:r>
      <w:r w:rsidRPr="00F125F4">
        <w:rPr>
          <w:sz w:val="18"/>
          <w:szCs w:val="18"/>
          <w:lang w:val="it-IT"/>
        </w:rPr>
        <w:t xml:space="preserve">Cfr. nota 3 </w:t>
      </w:r>
      <w:proofErr w:type="spellStart"/>
      <w:r w:rsidRPr="00F125F4">
        <w:rPr>
          <w:i/>
          <w:sz w:val="18"/>
          <w:szCs w:val="18"/>
          <w:lang w:val="it-IT"/>
        </w:rPr>
        <w:t>supra</w:t>
      </w:r>
      <w:proofErr w:type="spellEnd"/>
      <w:r w:rsidRPr="00F125F4">
        <w:rPr>
          <w:i/>
          <w:sz w:val="18"/>
          <w:szCs w:val="18"/>
          <w:lang w:val="it-IT"/>
        </w:rPr>
        <w:t>.</w:t>
      </w:r>
    </w:p>
  </w:footnote>
  <w:footnote w:id="7">
    <w:p w:rsidR="00975E08" w:rsidRPr="00BB199B" w:rsidRDefault="00975E08" w:rsidP="009934A7">
      <w:pPr>
        <w:pStyle w:val="Testonotaapidipagina"/>
        <w:jc w:val="both"/>
        <w:rPr>
          <w:b/>
          <w:i/>
          <w:sz w:val="18"/>
          <w:szCs w:val="18"/>
          <w:lang w:val="it-IT"/>
        </w:rPr>
      </w:pPr>
      <w:r w:rsidRPr="00BB199B">
        <w:rPr>
          <w:rStyle w:val="Rimandonotaapidipagina"/>
          <w:sz w:val="18"/>
          <w:szCs w:val="18"/>
        </w:rPr>
        <w:footnoteRef/>
      </w:r>
      <w:r w:rsidRPr="00BB199B">
        <w:rPr>
          <w:sz w:val="18"/>
          <w:szCs w:val="18"/>
          <w:lang w:val="it-IT"/>
        </w:rPr>
        <w:t xml:space="preserve"> </w:t>
      </w:r>
      <w:r>
        <w:rPr>
          <w:sz w:val="18"/>
          <w:szCs w:val="18"/>
          <w:lang w:val="it-IT"/>
        </w:rPr>
        <w:t xml:space="preserve">Cfr. </w:t>
      </w:r>
      <w:r w:rsidRPr="009934A7">
        <w:rPr>
          <w:i/>
          <w:sz w:val="18"/>
          <w:szCs w:val="18"/>
          <w:lang w:val="it-IT"/>
        </w:rPr>
        <w:t xml:space="preserve">nota 5 </w:t>
      </w:r>
      <w:proofErr w:type="spellStart"/>
      <w:r w:rsidRPr="009934A7">
        <w:rPr>
          <w:i/>
          <w:sz w:val="18"/>
          <w:szCs w:val="18"/>
          <w:lang w:val="it-IT"/>
        </w:rPr>
        <w:t>supra</w:t>
      </w:r>
      <w:proofErr w:type="spellEnd"/>
      <w:r w:rsidRPr="009934A7">
        <w:rPr>
          <w:i/>
          <w:sz w:val="18"/>
          <w:szCs w:val="18"/>
          <w:lang w:val="it-IT"/>
        </w:rPr>
        <w:t>.</w:t>
      </w:r>
    </w:p>
  </w:footnote>
  <w:footnote w:id="8">
    <w:p w:rsidR="00975E08" w:rsidRPr="00F125F4" w:rsidRDefault="00975E08" w:rsidP="009934A7">
      <w:pPr>
        <w:pStyle w:val="Testonotaapidipagina"/>
        <w:rPr>
          <w:lang w:val="it-IT"/>
        </w:rPr>
      </w:pPr>
      <w:r>
        <w:rPr>
          <w:rStyle w:val="Rimandonotaapidipagina"/>
        </w:rPr>
        <w:footnoteRef/>
      </w:r>
      <w:r w:rsidRPr="00F125F4">
        <w:rPr>
          <w:lang w:val="it-IT"/>
        </w:rPr>
        <w:t xml:space="preserve"> </w:t>
      </w:r>
      <w:r w:rsidRPr="00F125F4">
        <w:rPr>
          <w:sz w:val="18"/>
          <w:szCs w:val="18"/>
          <w:lang w:val="it-IT"/>
        </w:rPr>
        <w:t xml:space="preserve">Cfr. nota 3 </w:t>
      </w:r>
      <w:proofErr w:type="spellStart"/>
      <w:r w:rsidRPr="00F125F4">
        <w:rPr>
          <w:i/>
          <w:sz w:val="18"/>
          <w:szCs w:val="18"/>
          <w:lang w:val="it-IT"/>
        </w:rPr>
        <w:t>supra</w:t>
      </w:r>
      <w:proofErr w:type="spellEnd"/>
      <w:r w:rsidRPr="00F125F4">
        <w:rPr>
          <w:i/>
          <w:sz w:val="18"/>
          <w:szCs w:val="18"/>
          <w:lang w:val="it-IT"/>
        </w:rPr>
        <w:t>.</w:t>
      </w:r>
    </w:p>
  </w:footnote>
  <w:footnote w:id="9">
    <w:p w:rsidR="00975E08" w:rsidRPr="00BB199B" w:rsidRDefault="00975E08" w:rsidP="00BB199B">
      <w:pPr>
        <w:pStyle w:val="Testonotaapidipagina"/>
        <w:jc w:val="both"/>
        <w:rPr>
          <w:b/>
          <w:sz w:val="18"/>
          <w:szCs w:val="18"/>
          <w:lang w:val="it-IT"/>
        </w:rPr>
      </w:pPr>
      <w:r w:rsidRPr="00BB199B">
        <w:rPr>
          <w:rStyle w:val="Rimandonotaapidipagina"/>
          <w:sz w:val="18"/>
          <w:szCs w:val="18"/>
        </w:rPr>
        <w:footnoteRef/>
      </w:r>
      <w:r>
        <w:rPr>
          <w:sz w:val="18"/>
          <w:szCs w:val="18"/>
          <w:lang w:val="it-IT"/>
        </w:rPr>
        <w:t xml:space="preserve"> Cfr. nota n. 3</w:t>
      </w:r>
      <w:r w:rsidRPr="00F125F4">
        <w:rPr>
          <w:i/>
          <w:sz w:val="18"/>
          <w:szCs w:val="18"/>
          <w:lang w:val="it-IT"/>
        </w:rPr>
        <w:t xml:space="preserve"> </w:t>
      </w:r>
      <w:proofErr w:type="spellStart"/>
      <w:r w:rsidRPr="00F125F4">
        <w:rPr>
          <w:i/>
          <w:sz w:val="18"/>
          <w:szCs w:val="18"/>
          <w:lang w:val="it-IT"/>
        </w:rPr>
        <w:t>supra</w:t>
      </w:r>
      <w:proofErr w:type="spellEnd"/>
      <w:r w:rsidRPr="00BB199B">
        <w:rPr>
          <w:sz w:val="18"/>
          <w:szCs w:val="18"/>
          <w:lang w:val="it-IT"/>
        </w:rPr>
        <w:t>.</w:t>
      </w:r>
    </w:p>
  </w:footnote>
  <w:footnote w:id="10">
    <w:p w:rsidR="00975E08" w:rsidRPr="00F125F4" w:rsidRDefault="00975E08">
      <w:pPr>
        <w:pStyle w:val="Testonotaapidipagina"/>
        <w:rPr>
          <w:lang w:val="it-IT"/>
        </w:rPr>
      </w:pPr>
      <w:r>
        <w:rPr>
          <w:rStyle w:val="Rimandonotaapidipagina"/>
        </w:rPr>
        <w:footnoteRef/>
      </w:r>
      <w:r w:rsidRPr="00F125F4">
        <w:rPr>
          <w:lang w:val="it-IT"/>
        </w:rPr>
        <w:t xml:space="preserve"> </w:t>
      </w:r>
      <w:r>
        <w:rPr>
          <w:sz w:val="18"/>
          <w:szCs w:val="18"/>
          <w:lang w:val="it-IT"/>
        </w:rPr>
        <w:t>Cfr. nota n. 5</w:t>
      </w:r>
      <w:r w:rsidRPr="00F125F4">
        <w:rPr>
          <w:i/>
          <w:sz w:val="18"/>
          <w:szCs w:val="18"/>
          <w:lang w:val="it-IT"/>
        </w:rPr>
        <w:t xml:space="preserve"> </w:t>
      </w:r>
      <w:proofErr w:type="spellStart"/>
      <w:r w:rsidRPr="00F125F4">
        <w:rPr>
          <w:i/>
          <w:sz w:val="18"/>
          <w:szCs w:val="18"/>
          <w:lang w:val="it-IT"/>
        </w:rPr>
        <w:t>supra</w:t>
      </w:r>
      <w:proofErr w:type="spellEnd"/>
      <w:r w:rsidRPr="00BB199B">
        <w:rPr>
          <w:sz w:val="18"/>
          <w:szCs w:val="18"/>
          <w:lang w:val="it-IT"/>
        </w:rPr>
        <w:t>.</w:t>
      </w:r>
    </w:p>
  </w:footnote>
  <w:footnote w:id="11">
    <w:p w:rsidR="00975E08" w:rsidRPr="00BB199B" w:rsidRDefault="00975E08" w:rsidP="004E3C1C">
      <w:pPr>
        <w:pStyle w:val="Testonotaapidipagina"/>
        <w:jc w:val="both"/>
        <w:rPr>
          <w:b/>
          <w:sz w:val="18"/>
          <w:szCs w:val="18"/>
          <w:lang w:val="it-IT"/>
        </w:rPr>
      </w:pPr>
      <w:r w:rsidRPr="00BB199B">
        <w:rPr>
          <w:rStyle w:val="Rimandonotaapidipagina"/>
          <w:sz w:val="18"/>
          <w:szCs w:val="18"/>
        </w:rPr>
        <w:footnoteRef/>
      </w:r>
      <w:r>
        <w:rPr>
          <w:sz w:val="18"/>
          <w:szCs w:val="18"/>
          <w:lang w:val="it-IT"/>
        </w:rPr>
        <w:t xml:space="preserve"> Cfr. nota n. 5</w:t>
      </w:r>
      <w:r w:rsidRPr="00F125F4">
        <w:rPr>
          <w:i/>
          <w:sz w:val="18"/>
          <w:szCs w:val="18"/>
          <w:lang w:val="it-IT"/>
        </w:rPr>
        <w:t xml:space="preserve"> </w:t>
      </w:r>
      <w:proofErr w:type="spellStart"/>
      <w:r w:rsidRPr="00F125F4">
        <w:rPr>
          <w:i/>
          <w:sz w:val="18"/>
          <w:szCs w:val="18"/>
          <w:lang w:val="it-IT"/>
        </w:rPr>
        <w:t>supra</w:t>
      </w:r>
      <w:proofErr w:type="spellEnd"/>
      <w:r w:rsidRPr="00BB199B">
        <w:rPr>
          <w:sz w:val="18"/>
          <w:szCs w:val="18"/>
          <w:lang w:val="it-IT"/>
        </w:rPr>
        <w:t>.</w:t>
      </w:r>
    </w:p>
  </w:footnote>
  <w:footnote w:id="12">
    <w:p w:rsidR="00975E08" w:rsidRPr="00F125F4" w:rsidRDefault="00975E08" w:rsidP="004E3C1C">
      <w:pPr>
        <w:pStyle w:val="Testonotaapidipagina"/>
        <w:rPr>
          <w:lang w:val="it-IT"/>
        </w:rPr>
      </w:pPr>
      <w:r>
        <w:rPr>
          <w:rStyle w:val="Rimandonotaapidipagina"/>
        </w:rPr>
        <w:footnoteRef/>
      </w:r>
      <w:r w:rsidRPr="00F125F4">
        <w:rPr>
          <w:lang w:val="it-IT"/>
        </w:rPr>
        <w:t xml:space="preserve"> </w:t>
      </w:r>
      <w:r>
        <w:rPr>
          <w:sz w:val="18"/>
          <w:szCs w:val="18"/>
          <w:lang w:val="it-IT"/>
        </w:rPr>
        <w:t>Cfr. nota n. 5</w:t>
      </w:r>
      <w:r w:rsidRPr="00F125F4">
        <w:rPr>
          <w:i/>
          <w:sz w:val="18"/>
          <w:szCs w:val="18"/>
          <w:lang w:val="it-IT"/>
        </w:rPr>
        <w:t xml:space="preserve"> </w:t>
      </w:r>
      <w:proofErr w:type="spellStart"/>
      <w:r w:rsidRPr="00F125F4">
        <w:rPr>
          <w:i/>
          <w:sz w:val="18"/>
          <w:szCs w:val="18"/>
          <w:lang w:val="it-IT"/>
        </w:rPr>
        <w:t>supra</w:t>
      </w:r>
      <w:proofErr w:type="spellEnd"/>
      <w:r w:rsidRPr="00BB199B">
        <w:rPr>
          <w:sz w:val="18"/>
          <w:szCs w:val="18"/>
          <w:lang w:val="it-IT"/>
        </w:rPr>
        <w:t>.</w:t>
      </w:r>
    </w:p>
  </w:footnote>
  <w:footnote w:id="13">
    <w:p w:rsidR="00975E08" w:rsidRPr="005403DE" w:rsidRDefault="00975E08" w:rsidP="0030427C">
      <w:pPr>
        <w:pStyle w:val="Testonotaapidipagina"/>
        <w:jc w:val="both"/>
        <w:rPr>
          <w:i/>
          <w:sz w:val="18"/>
          <w:szCs w:val="18"/>
          <w:lang w:val="it-IT"/>
        </w:rPr>
      </w:pPr>
      <w:r w:rsidRPr="009F57AA">
        <w:rPr>
          <w:rStyle w:val="Rimandonotaapidipagina"/>
          <w:sz w:val="18"/>
          <w:szCs w:val="18"/>
        </w:rPr>
        <w:footnoteRef/>
      </w:r>
      <w:r w:rsidRPr="009F57AA">
        <w:rPr>
          <w:sz w:val="18"/>
          <w:szCs w:val="18"/>
          <w:lang w:val="it-IT"/>
        </w:rPr>
        <w:t xml:space="preserve"> In proposito, si evidenzia che l’operatore economico deve inserire una terna di subappaltatori nei casi in cui le attività oggetto di affidamento rientrano tra le “</w:t>
      </w:r>
      <w:r w:rsidRPr="009F57AA">
        <w:rPr>
          <w:i/>
          <w:sz w:val="18"/>
          <w:szCs w:val="18"/>
          <w:lang w:val="it-IT"/>
        </w:rPr>
        <w:t>attività maggiormente esposte a rischio di infiltrazione mafiosa, come individuate al comma 53 dell'articolo 1 della legge 6 novembre 2012, n. 190</w:t>
      </w:r>
      <w:r w:rsidRPr="009F57AA">
        <w:rPr>
          <w:sz w:val="18"/>
          <w:szCs w:val="18"/>
          <w:lang w:val="it-IT"/>
        </w:rPr>
        <w:t xml:space="preserve">”. In tal senso, infatti, l’art. 105 comma 6 del D. </w:t>
      </w:r>
      <w:proofErr w:type="spellStart"/>
      <w:r w:rsidRPr="009F57AA">
        <w:rPr>
          <w:sz w:val="18"/>
          <w:szCs w:val="18"/>
          <w:lang w:val="it-IT"/>
        </w:rPr>
        <w:t>Lgs</w:t>
      </w:r>
      <w:proofErr w:type="spellEnd"/>
      <w:r w:rsidRPr="009F57AA">
        <w:rPr>
          <w:sz w:val="18"/>
          <w:szCs w:val="18"/>
          <w:lang w:val="it-IT"/>
        </w:rPr>
        <w:t xml:space="preserve">. 50/2016 e </w:t>
      </w:r>
      <w:proofErr w:type="spellStart"/>
      <w:r w:rsidRPr="009F57AA">
        <w:rPr>
          <w:sz w:val="18"/>
          <w:szCs w:val="18"/>
          <w:lang w:val="it-IT"/>
        </w:rPr>
        <w:t>s.m.i.</w:t>
      </w:r>
      <w:proofErr w:type="spellEnd"/>
      <w:r w:rsidRPr="009F57AA">
        <w:rPr>
          <w:sz w:val="18"/>
          <w:szCs w:val="18"/>
          <w:lang w:val="it-IT"/>
        </w:rPr>
        <w:t xml:space="preserve"> dispone che </w:t>
      </w:r>
      <w:r w:rsidRPr="009F57AA">
        <w:rPr>
          <w:i/>
          <w:sz w:val="18"/>
          <w:szCs w:val="18"/>
          <w:lang w:val="it-IT"/>
        </w:rPr>
        <w:t>“</w:t>
      </w:r>
      <w:r w:rsidRPr="009F57AA">
        <w:rPr>
          <w:rStyle w:val="provvnumcomma"/>
          <w:i/>
          <w:sz w:val="18"/>
          <w:szCs w:val="18"/>
          <w:lang w:val="it-IT"/>
        </w:rPr>
        <w:t>6.</w:t>
      </w:r>
      <w:r>
        <w:rPr>
          <w:i/>
          <w:sz w:val="18"/>
          <w:szCs w:val="18"/>
          <w:lang w:val="it-IT"/>
        </w:rPr>
        <w:t xml:space="preserve"> </w:t>
      </w:r>
      <w:r w:rsidRPr="009F57AA">
        <w:rPr>
          <w:i/>
          <w:sz w:val="18"/>
          <w:szCs w:val="18"/>
          <w:lang w:val="it-IT"/>
        </w:rPr>
        <w:t xml:space="preserve">E' obbligatoria l'indicazione della terna di subappaltatori in sede di offerta, qualora gli appalti di lavori, servizi e forniture siano di importo pari o superiore alle soglie di cui all'articolo 35 o, indipendentemente dall'importo a base di gara, </w:t>
      </w:r>
      <w:r w:rsidRPr="00733B26">
        <w:rPr>
          <w:i/>
          <w:sz w:val="18"/>
          <w:szCs w:val="18"/>
          <w:lang w:val="it-IT"/>
        </w:rPr>
        <w:t xml:space="preserve">riguardino le attività maggiormente esposte a rischio di infiltrazione mafiosa, come individuate al comma 53 dell'articolo </w:t>
      </w:r>
      <w:hyperlink r:id="rId1" w:history="1">
        <w:r w:rsidRPr="00733B26">
          <w:rPr>
            <w:rStyle w:val="linkneltesto"/>
            <w:i w:val="0"/>
            <w:sz w:val="18"/>
            <w:szCs w:val="18"/>
            <w:lang w:val="it-IT"/>
          </w:rPr>
          <w:t>1</w:t>
        </w:r>
      </w:hyperlink>
      <w:r w:rsidRPr="00733B26">
        <w:rPr>
          <w:i/>
          <w:sz w:val="18"/>
          <w:szCs w:val="18"/>
          <w:lang w:val="it-IT"/>
        </w:rPr>
        <w:t xml:space="preserve"> della </w:t>
      </w:r>
      <w:hyperlink r:id="rId2" w:history="1">
        <w:r w:rsidRPr="00733B26">
          <w:rPr>
            <w:rStyle w:val="linkneltesto"/>
            <w:i w:val="0"/>
            <w:sz w:val="18"/>
            <w:szCs w:val="18"/>
            <w:lang w:val="it-IT"/>
          </w:rPr>
          <w:t>legge 6 novembre 2012, n. 190</w:t>
        </w:r>
      </w:hyperlink>
      <w:r w:rsidRPr="00733B26">
        <w:rPr>
          <w:i/>
          <w:sz w:val="18"/>
          <w:szCs w:val="18"/>
          <w:lang w:val="it-IT"/>
        </w:rPr>
        <w:t>. Nel caso di appalti aventi ad oggetto più tipologie di prestazioni, la terna di subappaltatori va indicata con riferimento a ciascuna tipologia di prestazione omogenea prevista nel bando di gara.”</w:t>
      </w:r>
    </w:p>
  </w:footnote>
  <w:footnote w:id="14">
    <w:p w:rsidR="00975E08" w:rsidRPr="005403DE" w:rsidRDefault="00975E08">
      <w:pPr>
        <w:pStyle w:val="Testonotaapidipagina"/>
        <w:rPr>
          <w:sz w:val="18"/>
          <w:szCs w:val="18"/>
          <w:lang w:val="it-IT"/>
        </w:rPr>
      </w:pPr>
      <w:r w:rsidRPr="005403DE">
        <w:rPr>
          <w:rStyle w:val="Rimandonotaapidipagina"/>
          <w:sz w:val="18"/>
          <w:szCs w:val="18"/>
        </w:rPr>
        <w:footnoteRef/>
      </w:r>
      <w:r w:rsidRPr="005403DE">
        <w:rPr>
          <w:sz w:val="18"/>
          <w:szCs w:val="18"/>
          <w:lang w:val="it-IT"/>
        </w:rPr>
        <w:t xml:space="preserve"> Inserire la documentazione richiesta dall’art.89 del </w:t>
      </w:r>
      <w:proofErr w:type="spellStart"/>
      <w:r w:rsidRPr="005403DE">
        <w:rPr>
          <w:sz w:val="18"/>
          <w:szCs w:val="18"/>
          <w:lang w:val="it-IT"/>
        </w:rPr>
        <w:t>D.Lgs.</w:t>
      </w:r>
      <w:proofErr w:type="spellEnd"/>
      <w:r w:rsidRPr="005403DE">
        <w:rPr>
          <w:sz w:val="18"/>
          <w:szCs w:val="18"/>
          <w:lang w:val="it-IT"/>
        </w:rPr>
        <w:t xml:space="preserve"> 50/2016 e </w:t>
      </w:r>
      <w:proofErr w:type="spellStart"/>
      <w:r w:rsidRPr="005403DE">
        <w:rPr>
          <w:sz w:val="18"/>
          <w:szCs w:val="18"/>
          <w:lang w:val="it-IT"/>
        </w:rPr>
        <w:t>s.m.i.</w:t>
      </w:r>
      <w:proofErr w:type="spellEnd"/>
    </w:p>
  </w:footnote>
  <w:footnote w:id="15">
    <w:p w:rsidR="00975E08" w:rsidRPr="00BB199B" w:rsidRDefault="00975E08" w:rsidP="00BB199B">
      <w:pPr>
        <w:widowControl w:val="0"/>
        <w:spacing w:after="0" w:line="240" w:lineRule="auto"/>
        <w:jc w:val="both"/>
        <w:rPr>
          <w:rFonts w:ascii="Times New Roman" w:eastAsia="Times New Roman" w:hAnsi="Times New Roman" w:cs="Times New Roman"/>
          <w:kern w:val="1"/>
          <w:sz w:val="18"/>
          <w:szCs w:val="18"/>
          <w:lang w:eastAsia="zh-CN"/>
        </w:rPr>
      </w:pPr>
      <w:r w:rsidRPr="005403DE">
        <w:rPr>
          <w:rStyle w:val="Rimandonotaapidipagina"/>
          <w:rFonts w:ascii="Times New Roman" w:hAnsi="Times New Roman" w:cs="Times New Roman"/>
          <w:sz w:val="18"/>
          <w:szCs w:val="18"/>
        </w:rPr>
        <w:footnoteRef/>
      </w:r>
      <w:r w:rsidRPr="005403DE">
        <w:rPr>
          <w:rFonts w:ascii="Times New Roman" w:hAnsi="Times New Roman" w:cs="Times New Roman"/>
          <w:sz w:val="18"/>
          <w:szCs w:val="18"/>
        </w:rPr>
        <w:t xml:space="preserve"> </w:t>
      </w:r>
      <w:r w:rsidRPr="005403DE">
        <w:rPr>
          <w:rFonts w:ascii="Times New Roman" w:eastAsia="Times New Roman" w:hAnsi="Times New Roman" w:cs="Times New Roman"/>
          <w:b/>
          <w:kern w:val="1"/>
          <w:sz w:val="18"/>
          <w:szCs w:val="18"/>
          <w:lang w:eastAsia="zh-CN"/>
        </w:rPr>
        <w:t xml:space="preserve">N.B. </w:t>
      </w:r>
      <w:r w:rsidRPr="005403DE">
        <w:rPr>
          <w:rFonts w:ascii="Times New Roman" w:eastAsia="Times New Roman" w:hAnsi="Times New Roman" w:cs="Times New Roman"/>
          <w:kern w:val="1"/>
          <w:sz w:val="18"/>
          <w:szCs w:val="18"/>
          <w:lang w:eastAsia="zh-CN"/>
        </w:rPr>
        <w:t xml:space="preserve">L’istanza può essere presentata con </w:t>
      </w:r>
      <w:r w:rsidRPr="005403DE">
        <w:rPr>
          <w:rFonts w:ascii="Times New Roman" w:eastAsia="Times New Roman" w:hAnsi="Times New Roman" w:cs="Times New Roman"/>
          <w:b/>
          <w:kern w:val="1"/>
          <w:sz w:val="18"/>
          <w:szCs w:val="18"/>
          <w:lang w:eastAsia="zh-CN"/>
        </w:rPr>
        <w:t>sottoscrizione non autenticata</w:t>
      </w:r>
      <w:r w:rsidRPr="005403DE">
        <w:rPr>
          <w:rFonts w:ascii="Times New Roman" w:eastAsia="Times New Roman" w:hAnsi="Times New Roman" w:cs="Times New Roman"/>
          <w:kern w:val="1"/>
          <w:sz w:val="18"/>
          <w:szCs w:val="18"/>
          <w:lang w:eastAsia="zh-CN"/>
        </w:rPr>
        <w:t xml:space="preserve">, </w:t>
      </w:r>
      <w:r w:rsidRPr="005403DE">
        <w:rPr>
          <w:rFonts w:ascii="Times New Roman" w:eastAsia="Times New Roman" w:hAnsi="Times New Roman" w:cs="Times New Roman"/>
          <w:kern w:val="1"/>
          <w:sz w:val="18"/>
          <w:szCs w:val="18"/>
          <w:u w:val="single"/>
          <w:lang w:eastAsia="zh-CN"/>
        </w:rPr>
        <w:t>purché accompagnata da copia fotostatica</w:t>
      </w:r>
      <w:r w:rsidRPr="005403DE">
        <w:rPr>
          <w:rFonts w:ascii="Times New Roman" w:eastAsia="Times New Roman" w:hAnsi="Times New Roman" w:cs="Times New Roman"/>
          <w:kern w:val="1"/>
          <w:sz w:val="18"/>
          <w:szCs w:val="18"/>
          <w:lang w:eastAsia="zh-CN"/>
        </w:rPr>
        <w:t xml:space="preserve"> chiara e leggibile (ancorché non autenticata) di un </w:t>
      </w:r>
      <w:r w:rsidRPr="005403DE">
        <w:rPr>
          <w:rFonts w:ascii="Times New Roman" w:eastAsia="Times New Roman" w:hAnsi="Times New Roman" w:cs="Times New Roman"/>
          <w:b/>
          <w:kern w:val="1"/>
          <w:sz w:val="18"/>
          <w:szCs w:val="18"/>
          <w:lang w:eastAsia="zh-CN"/>
        </w:rPr>
        <w:t>documento di identità</w:t>
      </w:r>
      <w:r w:rsidRPr="005403DE">
        <w:rPr>
          <w:rFonts w:ascii="Times New Roman" w:eastAsia="Times New Roman" w:hAnsi="Times New Roman" w:cs="Times New Roman"/>
          <w:kern w:val="1"/>
          <w:sz w:val="18"/>
          <w:szCs w:val="18"/>
          <w:lang w:eastAsia="zh-CN"/>
        </w:rPr>
        <w:t xml:space="preserve"> del sottoscrittore in corso di validità, in conformità </w:t>
      </w:r>
      <w:r>
        <w:rPr>
          <w:rFonts w:ascii="Times New Roman" w:eastAsia="Times New Roman" w:hAnsi="Times New Roman" w:cs="Times New Roman"/>
          <w:kern w:val="1"/>
          <w:sz w:val="18"/>
          <w:szCs w:val="18"/>
          <w:lang w:eastAsia="zh-CN"/>
        </w:rPr>
        <w:t xml:space="preserve">a quanto disposto dall’art. 38 </w:t>
      </w:r>
      <w:r w:rsidRPr="005403DE">
        <w:rPr>
          <w:rFonts w:ascii="Times New Roman" w:eastAsia="Times New Roman" w:hAnsi="Times New Roman" w:cs="Times New Roman"/>
          <w:kern w:val="1"/>
          <w:sz w:val="18"/>
          <w:szCs w:val="18"/>
          <w:lang w:eastAsia="zh-CN"/>
        </w:rPr>
        <w:t xml:space="preserve">del D.P.R. 28.12.2000 n. 445. In mancanza del documento d’identità la sottoscrizione dovrà essere autenticata </w:t>
      </w:r>
      <w:r w:rsidRPr="00BB199B">
        <w:rPr>
          <w:rFonts w:ascii="Times New Roman" w:eastAsia="Times New Roman" w:hAnsi="Times New Roman" w:cs="Times New Roman"/>
          <w:kern w:val="1"/>
          <w:sz w:val="18"/>
          <w:szCs w:val="18"/>
          <w:lang w:eastAsia="zh-CN"/>
        </w:rPr>
        <w:t xml:space="preserve">da Notaio o Pubblico Ufficiale a ciò autorizzato. </w:t>
      </w:r>
    </w:p>
    <w:p w:rsidR="00975E08" w:rsidRPr="00BB199B" w:rsidRDefault="00975E08" w:rsidP="00BB199B">
      <w:pPr>
        <w:widowControl w:val="0"/>
        <w:spacing w:after="0" w:line="240" w:lineRule="auto"/>
        <w:jc w:val="both"/>
        <w:rPr>
          <w:rFonts w:ascii="Times New Roman" w:eastAsia="Times New Roman" w:hAnsi="Times New Roman" w:cs="Times New Roman"/>
          <w:kern w:val="1"/>
          <w:sz w:val="18"/>
          <w:szCs w:val="18"/>
          <w:lang w:eastAsia="zh-CN"/>
        </w:rPr>
      </w:pPr>
      <w:r w:rsidRPr="00BB199B">
        <w:rPr>
          <w:rFonts w:ascii="Times New Roman" w:eastAsia="Times New Roman" w:hAnsi="Times New Roman" w:cs="Times New Roman"/>
          <w:b/>
          <w:kern w:val="1"/>
          <w:sz w:val="18"/>
          <w:szCs w:val="18"/>
          <w:lang w:eastAsia="zh-CN"/>
        </w:rPr>
        <w:t>Avvertenza sui controlli</w:t>
      </w:r>
      <w:r w:rsidRPr="00BB199B">
        <w:rPr>
          <w:rFonts w:ascii="Times New Roman" w:eastAsia="Times New Roman" w:hAnsi="Times New Roman" w:cs="Times New Roman"/>
          <w:kern w:val="1"/>
          <w:sz w:val="18"/>
          <w:szCs w:val="18"/>
          <w:lang w:eastAsia="zh-CN"/>
        </w:rPr>
        <w:t xml:space="preserve">: Si fa presente che qualora a seguito dei controlli effettuati, ai sensi del D.P.R. 445/2000, sulla veridicità delle dichiarazioni sostitutive rese in sede di gara, risulti la falsità di quanto dichiarato, saranno applicate le seguenti </w:t>
      </w:r>
      <w:r>
        <w:rPr>
          <w:rFonts w:ascii="Times New Roman" w:eastAsia="Times New Roman" w:hAnsi="Times New Roman" w:cs="Times New Roman"/>
          <w:kern w:val="1"/>
          <w:sz w:val="18"/>
          <w:szCs w:val="18"/>
          <w:lang w:eastAsia="zh-CN"/>
        </w:rPr>
        <w:t>misure: a) decadenza dai benefici</w:t>
      </w:r>
      <w:r w:rsidRPr="00BB199B">
        <w:rPr>
          <w:rFonts w:ascii="Times New Roman" w:eastAsia="Times New Roman" w:hAnsi="Times New Roman" w:cs="Times New Roman"/>
          <w:kern w:val="1"/>
          <w:sz w:val="18"/>
          <w:szCs w:val="18"/>
          <w:lang w:eastAsia="zh-CN"/>
        </w:rPr>
        <w:t xml:space="preserve"> eventualmente conseguiti con la dichiarazione non veritiera, ex art. 75 del D.P.R. n. 445/2000 e </w:t>
      </w:r>
      <w:proofErr w:type="spellStart"/>
      <w:r w:rsidRPr="00BB199B">
        <w:rPr>
          <w:rFonts w:ascii="Times New Roman" w:eastAsia="Times New Roman" w:hAnsi="Times New Roman" w:cs="Times New Roman"/>
          <w:kern w:val="1"/>
          <w:sz w:val="18"/>
          <w:szCs w:val="18"/>
          <w:lang w:eastAsia="zh-CN"/>
        </w:rPr>
        <w:t>s.m.i.</w:t>
      </w:r>
      <w:proofErr w:type="spellEnd"/>
      <w:r w:rsidRPr="00BB199B">
        <w:rPr>
          <w:rFonts w:ascii="Times New Roman" w:eastAsia="Times New Roman" w:hAnsi="Times New Roman" w:cs="Times New Roman"/>
          <w:kern w:val="1"/>
          <w:sz w:val="18"/>
          <w:szCs w:val="18"/>
          <w:lang w:eastAsia="zh-CN"/>
        </w:rPr>
        <w:t>, con esclusione dalla gara; eventuale revoca dell'aggiudicazione; eventuale rescissione in danno del contratto stipulato; b) denuncia all'Autorità giudiziaria per falso.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08" w:rsidRDefault="00975E08">
    <w:pPr>
      <w:pStyle w:val="Intestazione"/>
    </w:pPr>
  </w:p>
  <w:p w:rsidR="00975E08" w:rsidRDefault="00975E0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08" w:rsidRPr="002B5FD0" w:rsidRDefault="00975E08">
    <w:pPr>
      <w:pStyle w:val="Intestazione"/>
      <w:rPr>
        <w:rFonts w:ascii="Times New Roman" w:hAnsi="Times New Roman" w:cs="Times New Roman"/>
      </w:rPr>
    </w:pPr>
    <w:r w:rsidRPr="002B5FD0">
      <w:rPr>
        <w:rFonts w:ascii="Times New Roman" w:hAnsi="Times New Roman" w:cs="Times New Roman"/>
        <w:i/>
        <w:noProof/>
      </w:rPr>
      <w:t xml:space="preserve">(Da </w:t>
    </w:r>
    <w:r>
      <w:rPr>
        <w:rFonts w:ascii="Times New Roman" w:hAnsi="Times New Roman" w:cs="Times New Roman"/>
        <w:i/>
        <w:noProof/>
      </w:rPr>
      <w:t xml:space="preserve">compilare su </w:t>
    </w:r>
    <w:r w:rsidRPr="002B5FD0">
      <w:rPr>
        <w:rFonts w:ascii="Times New Roman" w:hAnsi="Times New Roman" w:cs="Times New Roman"/>
        <w:i/>
        <w:noProof/>
      </w:rPr>
      <w:t>carta intestata dell’Operatore Economico)</w:t>
    </w:r>
    <w:r w:rsidR="00FF47C9">
      <w:rPr>
        <w:rFonts w:ascii="Times New Roman" w:hAnsi="Times New Roman" w:cs="Times New Roman"/>
        <w:noProof/>
      </w:rPr>
      <w:t xml:space="preserve"> </w:t>
    </w:r>
    <w:r w:rsidR="00FF47C9">
      <w:rPr>
        <w:rFonts w:ascii="Times New Roman" w:hAnsi="Times New Roman" w:cs="Times New Roman"/>
        <w:noProof/>
      </w:rPr>
      <w:tab/>
      <w:t xml:space="preserve">ALLEGATO </w:t>
    </w:r>
    <w:r w:rsidR="00FF47C9">
      <w:rPr>
        <w:rFonts w:ascii="Times New Roman" w:hAnsi="Times New Roman" w:cs="Times New Roman"/>
        <w:noProof/>
      </w:rPr>
      <w:t>2.2</w:t>
    </w:r>
  </w:p>
  <w:p w:rsidR="00975E08" w:rsidRPr="00D12708" w:rsidRDefault="00975E08">
    <w:pPr>
      <w:rPr>
        <w:rFonts w:ascii="Times New Roman" w:hAnsi="Times New Roman" w:cs="Times New Roman"/>
        <w:b/>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C9" w:rsidRDefault="00FF47C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F14E9FA"/>
    <w:name w:val="WW8Num2"/>
    <w:lvl w:ilvl="0">
      <w:start w:val="1"/>
      <w:numFmt w:val="lowerLetter"/>
      <w:lvlText w:val="%1)"/>
      <w:lvlJc w:val="left"/>
      <w:pPr>
        <w:tabs>
          <w:tab w:val="num" w:pos="340"/>
        </w:tabs>
        <w:ind w:left="340" w:hanging="340"/>
      </w:pPr>
      <w:rPr>
        <w:rFonts w:ascii="Verdana" w:eastAsia="Times New Roman" w:hAnsi="Verdana" w:cs="Arial" w:hint="default"/>
        <w:b/>
        <w:bCs/>
        <w:i w:val="0"/>
        <w:iCs/>
        <w:strike w:val="0"/>
        <w:dstrike w:val="0"/>
        <w:color w:val="auto"/>
        <w:spacing w:val="-2"/>
        <w:sz w:val="24"/>
        <w:szCs w:val="24"/>
        <w:lang w:val="en-US" w:eastAsia="zh-CN" w:bidi="ar-SA"/>
      </w:rPr>
    </w:lvl>
  </w:abstractNum>
  <w:abstractNum w:abstractNumId="1">
    <w:nsid w:val="00000007"/>
    <w:multiLevelType w:val="multilevel"/>
    <w:tmpl w:val="00000007"/>
    <w:name w:val="WW8Num7"/>
    <w:lvl w:ilvl="0">
      <w:start w:val="1"/>
      <w:numFmt w:val="bullet"/>
      <w:lvlText w:val=""/>
      <w:lvlJc w:val="left"/>
      <w:pPr>
        <w:tabs>
          <w:tab w:val="num" w:pos="756"/>
        </w:tabs>
        <w:ind w:left="756" w:hanging="360"/>
      </w:pPr>
      <w:rPr>
        <w:rFonts w:ascii="Symbol" w:hAnsi="Symbol" w:cs="OpenSymbol"/>
      </w:rPr>
    </w:lvl>
    <w:lvl w:ilvl="1">
      <w:start w:val="1"/>
      <w:numFmt w:val="bullet"/>
      <w:lvlText w:val="◦"/>
      <w:lvlJc w:val="left"/>
      <w:pPr>
        <w:tabs>
          <w:tab w:val="num" w:pos="1116"/>
        </w:tabs>
        <w:ind w:left="1116" w:hanging="360"/>
      </w:pPr>
      <w:rPr>
        <w:rFonts w:ascii="OpenSymbol" w:hAnsi="OpenSymbol" w:cs="OpenSymbol"/>
      </w:rPr>
    </w:lvl>
    <w:lvl w:ilvl="2">
      <w:start w:val="1"/>
      <w:numFmt w:val="bullet"/>
      <w:lvlText w:val="▪"/>
      <w:lvlJc w:val="left"/>
      <w:pPr>
        <w:tabs>
          <w:tab w:val="num" w:pos="1476"/>
        </w:tabs>
        <w:ind w:left="1476" w:hanging="360"/>
      </w:pPr>
      <w:rPr>
        <w:rFonts w:ascii="OpenSymbol" w:hAnsi="OpenSymbol" w:cs="OpenSymbol"/>
      </w:rPr>
    </w:lvl>
    <w:lvl w:ilvl="3">
      <w:start w:val="1"/>
      <w:numFmt w:val="bullet"/>
      <w:lvlText w:val=""/>
      <w:lvlJc w:val="left"/>
      <w:pPr>
        <w:tabs>
          <w:tab w:val="num" w:pos="1836"/>
        </w:tabs>
        <w:ind w:left="1836" w:hanging="360"/>
      </w:pPr>
      <w:rPr>
        <w:rFonts w:ascii="Symbol" w:hAnsi="Symbol" w:cs="OpenSymbol"/>
      </w:rPr>
    </w:lvl>
    <w:lvl w:ilvl="4">
      <w:start w:val="1"/>
      <w:numFmt w:val="bullet"/>
      <w:lvlText w:val="◦"/>
      <w:lvlJc w:val="left"/>
      <w:pPr>
        <w:tabs>
          <w:tab w:val="num" w:pos="2196"/>
        </w:tabs>
        <w:ind w:left="2196" w:hanging="360"/>
      </w:pPr>
      <w:rPr>
        <w:rFonts w:ascii="OpenSymbol" w:hAnsi="OpenSymbol" w:cs="OpenSymbol"/>
      </w:rPr>
    </w:lvl>
    <w:lvl w:ilvl="5">
      <w:start w:val="1"/>
      <w:numFmt w:val="bullet"/>
      <w:lvlText w:val="▪"/>
      <w:lvlJc w:val="left"/>
      <w:pPr>
        <w:tabs>
          <w:tab w:val="num" w:pos="2556"/>
        </w:tabs>
        <w:ind w:left="2556" w:hanging="360"/>
      </w:pPr>
      <w:rPr>
        <w:rFonts w:ascii="OpenSymbol" w:hAnsi="OpenSymbol" w:cs="OpenSymbol"/>
      </w:rPr>
    </w:lvl>
    <w:lvl w:ilvl="6">
      <w:start w:val="1"/>
      <w:numFmt w:val="bullet"/>
      <w:lvlText w:val=""/>
      <w:lvlJc w:val="left"/>
      <w:pPr>
        <w:tabs>
          <w:tab w:val="num" w:pos="2916"/>
        </w:tabs>
        <w:ind w:left="2916" w:hanging="360"/>
      </w:pPr>
      <w:rPr>
        <w:rFonts w:ascii="Symbol" w:hAnsi="Symbol" w:cs="OpenSymbol"/>
      </w:rPr>
    </w:lvl>
    <w:lvl w:ilvl="7">
      <w:start w:val="1"/>
      <w:numFmt w:val="bullet"/>
      <w:lvlText w:val="◦"/>
      <w:lvlJc w:val="left"/>
      <w:pPr>
        <w:tabs>
          <w:tab w:val="num" w:pos="3276"/>
        </w:tabs>
        <w:ind w:left="3276" w:hanging="360"/>
      </w:pPr>
      <w:rPr>
        <w:rFonts w:ascii="OpenSymbol" w:hAnsi="OpenSymbol" w:cs="OpenSymbol"/>
      </w:rPr>
    </w:lvl>
    <w:lvl w:ilvl="8">
      <w:start w:val="1"/>
      <w:numFmt w:val="bullet"/>
      <w:lvlText w:val="▪"/>
      <w:lvlJc w:val="left"/>
      <w:pPr>
        <w:tabs>
          <w:tab w:val="num" w:pos="3636"/>
        </w:tabs>
        <w:ind w:left="3636" w:hanging="360"/>
      </w:pPr>
      <w:rPr>
        <w:rFonts w:ascii="OpenSymbol" w:hAnsi="OpenSymbol" w:cs="OpenSymbol"/>
      </w:rPr>
    </w:lvl>
  </w:abstractNum>
  <w:abstractNum w:abstractNumId="2">
    <w:nsid w:val="03807C09"/>
    <w:multiLevelType w:val="hybridMultilevel"/>
    <w:tmpl w:val="AA529778"/>
    <w:lvl w:ilvl="0" w:tplc="04100017">
      <w:start w:val="1"/>
      <w:numFmt w:val="lowerLetter"/>
      <w:lvlText w:val="%1)"/>
      <w:lvlJc w:val="left"/>
      <w:pPr>
        <w:ind w:left="720" w:hanging="360"/>
      </w:pPr>
    </w:lvl>
    <w:lvl w:ilvl="1" w:tplc="476C85CC">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8E29B9"/>
    <w:multiLevelType w:val="hybridMultilevel"/>
    <w:tmpl w:val="1402E0EA"/>
    <w:lvl w:ilvl="0" w:tplc="26BED42C">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883778"/>
    <w:multiLevelType w:val="hybridMultilevel"/>
    <w:tmpl w:val="E3DAB626"/>
    <w:lvl w:ilvl="0" w:tplc="DA3CD14C">
      <w:start w:val="1"/>
      <w:numFmt w:val="decimal"/>
      <w:lvlText w:val="%1."/>
      <w:lvlJc w:val="left"/>
      <w:pPr>
        <w:ind w:left="720" w:hanging="360"/>
      </w:pPr>
      <w:rPr>
        <w:rFonts w:ascii="Times New Roman" w:hAnsi="Times New Roman" w:cs="Times New Roman"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3A2B77"/>
    <w:multiLevelType w:val="hybridMultilevel"/>
    <w:tmpl w:val="71A8A652"/>
    <w:lvl w:ilvl="0" w:tplc="13341232">
      <w:start w:val="1"/>
      <w:numFmt w:val="lowerLetter"/>
      <w:lvlText w:val="%1)"/>
      <w:lvlJc w:val="left"/>
      <w:pPr>
        <w:ind w:left="720" w:hanging="360"/>
      </w:pPr>
      <w:rPr>
        <w:color w:val="auto"/>
      </w:rPr>
    </w:lvl>
    <w:lvl w:ilvl="1" w:tplc="476C85CC">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52723C3"/>
    <w:multiLevelType w:val="hybridMultilevel"/>
    <w:tmpl w:val="539875A6"/>
    <w:lvl w:ilvl="0" w:tplc="FFFFFFFF">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8F4C79"/>
    <w:multiLevelType w:val="hybridMultilevel"/>
    <w:tmpl w:val="C9CC0BC6"/>
    <w:lvl w:ilvl="0" w:tplc="1486B012">
      <w:start w:val="1"/>
      <w:numFmt w:val="upperLetter"/>
      <w:lvlText w:val="%1."/>
      <w:lvlJc w:val="left"/>
      <w:pPr>
        <w:ind w:left="720" w:hanging="360"/>
      </w:pPr>
      <w:rPr>
        <w:b/>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BF669C4"/>
    <w:multiLevelType w:val="hybridMultilevel"/>
    <w:tmpl w:val="87BE1200"/>
    <w:lvl w:ilvl="0" w:tplc="FAF8BB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9738E1"/>
    <w:multiLevelType w:val="hybridMultilevel"/>
    <w:tmpl w:val="AF76E31E"/>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53FA4"/>
    <w:multiLevelType w:val="hybridMultilevel"/>
    <w:tmpl w:val="9386E40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B7934FC"/>
    <w:multiLevelType w:val="hybridMultilevel"/>
    <w:tmpl w:val="8B4ED75E"/>
    <w:lvl w:ilvl="0" w:tplc="13341232">
      <w:start w:val="1"/>
      <w:numFmt w:val="lowerLetter"/>
      <w:lvlText w:val="%1)"/>
      <w:lvlJc w:val="left"/>
      <w:pPr>
        <w:ind w:left="720" w:hanging="360"/>
      </w:pPr>
      <w:rPr>
        <w:color w:val="auto"/>
      </w:rPr>
    </w:lvl>
    <w:lvl w:ilvl="1" w:tplc="476C85CC">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D240FA9"/>
    <w:multiLevelType w:val="hybridMultilevel"/>
    <w:tmpl w:val="0F98AD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1"/>
  </w:num>
  <w:num w:numId="6">
    <w:abstractNumId w:val="8"/>
  </w:num>
  <w:num w:numId="7">
    <w:abstractNumId w:val="10"/>
  </w:num>
  <w:num w:numId="8">
    <w:abstractNumId w:val="7"/>
  </w:num>
  <w:num w:numId="9">
    <w:abstractNumId w:val="12"/>
  </w:num>
  <w:num w:numId="10">
    <w:abstractNumId w:val="2"/>
  </w:num>
  <w:num w:numId="11">
    <w:abstractNumId w:val="3"/>
  </w:num>
  <w:num w:numId="12">
    <w:abstractNumId w:val="11"/>
  </w:num>
  <w:num w:numId="13">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useFELayout/>
  </w:compat>
  <w:rsids>
    <w:rsidRoot w:val="007E140F"/>
    <w:rsid w:val="00002894"/>
    <w:rsid w:val="00002CA6"/>
    <w:rsid w:val="00012D5A"/>
    <w:rsid w:val="00017A52"/>
    <w:rsid w:val="00021DAE"/>
    <w:rsid w:val="00025CF1"/>
    <w:rsid w:val="00036439"/>
    <w:rsid w:val="00041E5A"/>
    <w:rsid w:val="0004310B"/>
    <w:rsid w:val="00052694"/>
    <w:rsid w:val="00062E4B"/>
    <w:rsid w:val="00064ABB"/>
    <w:rsid w:val="00077EEA"/>
    <w:rsid w:val="000844A5"/>
    <w:rsid w:val="00084C45"/>
    <w:rsid w:val="0008620C"/>
    <w:rsid w:val="00094778"/>
    <w:rsid w:val="00097988"/>
    <w:rsid w:val="000A103E"/>
    <w:rsid w:val="000A283B"/>
    <w:rsid w:val="000A3C15"/>
    <w:rsid w:val="000A5C71"/>
    <w:rsid w:val="000A7A5B"/>
    <w:rsid w:val="000B0FE8"/>
    <w:rsid w:val="000B2A45"/>
    <w:rsid w:val="000B7BD1"/>
    <w:rsid w:val="000C2172"/>
    <w:rsid w:val="000C36C0"/>
    <w:rsid w:val="000C7AAD"/>
    <w:rsid w:val="000C7EAA"/>
    <w:rsid w:val="000D0A3B"/>
    <w:rsid w:val="000E1FA4"/>
    <w:rsid w:val="000F5B94"/>
    <w:rsid w:val="001028AB"/>
    <w:rsid w:val="001039DC"/>
    <w:rsid w:val="00104D98"/>
    <w:rsid w:val="00105980"/>
    <w:rsid w:val="00116375"/>
    <w:rsid w:val="00135398"/>
    <w:rsid w:val="00151866"/>
    <w:rsid w:val="0016399D"/>
    <w:rsid w:val="00170644"/>
    <w:rsid w:val="00177A53"/>
    <w:rsid w:val="00177F3D"/>
    <w:rsid w:val="001837EC"/>
    <w:rsid w:val="00184D6C"/>
    <w:rsid w:val="00184F55"/>
    <w:rsid w:val="00185C8F"/>
    <w:rsid w:val="00187703"/>
    <w:rsid w:val="001925E8"/>
    <w:rsid w:val="00193262"/>
    <w:rsid w:val="00196C1C"/>
    <w:rsid w:val="001A21AE"/>
    <w:rsid w:val="001B38A9"/>
    <w:rsid w:val="001B5857"/>
    <w:rsid w:val="001C3A12"/>
    <w:rsid w:val="001D3DC9"/>
    <w:rsid w:val="001D7F8B"/>
    <w:rsid w:val="001E549C"/>
    <w:rsid w:val="001E79D1"/>
    <w:rsid w:val="00205887"/>
    <w:rsid w:val="0021185A"/>
    <w:rsid w:val="002125D4"/>
    <w:rsid w:val="002136EA"/>
    <w:rsid w:val="0021756A"/>
    <w:rsid w:val="00220FF8"/>
    <w:rsid w:val="002239EB"/>
    <w:rsid w:val="00223FC9"/>
    <w:rsid w:val="0022450A"/>
    <w:rsid w:val="00233002"/>
    <w:rsid w:val="00251DD9"/>
    <w:rsid w:val="00253E97"/>
    <w:rsid w:val="002615F3"/>
    <w:rsid w:val="0026505E"/>
    <w:rsid w:val="00270B5A"/>
    <w:rsid w:val="002718C7"/>
    <w:rsid w:val="00283956"/>
    <w:rsid w:val="002A1925"/>
    <w:rsid w:val="002A6BAC"/>
    <w:rsid w:val="002B020D"/>
    <w:rsid w:val="002B3AB5"/>
    <w:rsid w:val="002B5FD0"/>
    <w:rsid w:val="002C3500"/>
    <w:rsid w:val="002D4376"/>
    <w:rsid w:val="002D530F"/>
    <w:rsid w:val="002E2467"/>
    <w:rsid w:val="002E455C"/>
    <w:rsid w:val="002E76EC"/>
    <w:rsid w:val="002F1271"/>
    <w:rsid w:val="002F43E7"/>
    <w:rsid w:val="002F6C05"/>
    <w:rsid w:val="002F7A0F"/>
    <w:rsid w:val="00300E79"/>
    <w:rsid w:val="0030427C"/>
    <w:rsid w:val="003233F7"/>
    <w:rsid w:val="00327733"/>
    <w:rsid w:val="00336114"/>
    <w:rsid w:val="00345D09"/>
    <w:rsid w:val="00366774"/>
    <w:rsid w:val="003724B6"/>
    <w:rsid w:val="0038176A"/>
    <w:rsid w:val="003962C7"/>
    <w:rsid w:val="003970E2"/>
    <w:rsid w:val="003972DA"/>
    <w:rsid w:val="003A0789"/>
    <w:rsid w:val="003A5ED0"/>
    <w:rsid w:val="003B2555"/>
    <w:rsid w:val="003C1384"/>
    <w:rsid w:val="003C1D41"/>
    <w:rsid w:val="003C1E4C"/>
    <w:rsid w:val="003C2783"/>
    <w:rsid w:val="003C6278"/>
    <w:rsid w:val="003C740E"/>
    <w:rsid w:val="003E0A6A"/>
    <w:rsid w:val="003E6342"/>
    <w:rsid w:val="00400922"/>
    <w:rsid w:val="0040140C"/>
    <w:rsid w:val="00406021"/>
    <w:rsid w:val="00407483"/>
    <w:rsid w:val="004079FE"/>
    <w:rsid w:val="004256D9"/>
    <w:rsid w:val="004331F4"/>
    <w:rsid w:val="00433EDC"/>
    <w:rsid w:val="00437A11"/>
    <w:rsid w:val="00437FCA"/>
    <w:rsid w:val="00441669"/>
    <w:rsid w:val="00443FA0"/>
    <w:rsid w:val="004469CB"/>
    <w:rsid w:val="00450564"/>
    <w:rsid w:val="00462170"/>
    <w:rsid w:val="00463DD7"/>
    <w:rsid w:val="0046543D"/>
    <w:rsid w:val="00485E6C"/>
    <w:rsid w:val="00490954"/>
    <w:rsid w:val="00492189"/>
    <w:rsid w:val="00497620"/>
    <w:rsid w:val="004A3326"/>
    <w:rsid w:val="004B27C9"/>
    <w:rsid w:val="004B3355"/>
    <w:rsid w:val="004C3BFC"/>
    <w:rsid w:val="004D3C5E"/>
    <w:rsid w:val="004D4E17"/>
    <w:rsid w:val="004D7C1A"/>
    <w:rsid w:val="004E3C1C"/>
    <w:rsid w:val="004F06BB"/>
    <w:rsid w:val="005034CE"/>
    <w:rsid w:val="00522FD7"/>
    <w:rsid w:val="0053478E"/>
    <w:rsid w:val="005403DE"/>
    <w:rsid w:val="00544957"/>
    <w:rsid w:val="00551F7B"/>
    <w:rsid w:val="00561AA3"/>
    <w:rsid w:val="0056447B"/>
    <w:rsid w:val="005658C0"/>
    <w:rsid w:val="005708AA"/>
    <w:rsid w:val="00574C17"/>
    <w:rsid w:val="00575486"/>
    <w:rsid w:val="0058194A"/>
    <w:rsid w:val="005857F2"/>
    <w:rsid w:val="00586BC5"/>
    <w:rsid w:val="005928F0"/>
    <w:rsid w:val="005B2B61"/>
    <w:rsid w:val="005B5B9F"/>
    <w:rsid w:val="005B6F52"/>
    <w:rsid w:val="005C0791"/>
    <w:rsid w:val="005D0C23"/>
    <w:rsid w:val="005D391F"/>
    <w:rsid w:val="005D6D2F"/>
    <w:rsid w:val="005D7A10"/>
    <w:rsid w:val="005E2B5C"/>
    <w:rsid w:val="005E7F6B"/>
    <w:rsid w:val="0060408B"/>
    <w:rsid w:val="0060665A"/>
    <w:rsid w:val="00614D96"/>
    <w:rsid w:val="006153A6"/>
    <w:rsid w:val="00623420"/>
    <w:rsid w:val="00624052"/>
    <w:rsid w:val="00625CB2"/>
    <w:rsid w:val="00627815"/>
    <w:rsid w:val="0062786B"/>
    <w:rsid w:val="006314E7"/>
    <w:rsid w:val="00631EC8"/>
    <w:rsid w:val="0063246D"/>
    <w:rsid w:val="00633C59"/>
    <w:rsid w:val="00637F87"/>
    <w:rsid w:val="00643A9E"/>
    <w:rsid w:val="00646ABF"/>
    <w:rsid w:val="00647AF3"/>
    <w:rsid w:val="00656FF8"/>
    <w:rsid w:val="0066061C"/>
    <w:rsid w:val="00667E07"/>
    <w:rsid w:val="006744BC"/>
    <w:rsid w:val="00675266"/>
    <w:rsid w:val="00676376"/>
    <w:rsid w:val="00676D78"/>
    <w:rsid w:val="00685900"/>
    <w:rsid w:val="00697691"/>
    <w:rsid w:val="006A044A"/>
    <w:rsid w:val="006A05F5"/>
    <w:rsid w:val="006A3ED4"/>
    <w:rsid w:val="006B5691"/>
    <w:rsid w:val="006B670D"/>
    <w:rsid w:val="006D2335"/>
    <w:rsid w:val="006D3151"/>
    <w:rsid w:val="006D3DE7"/>
    <w:rsid w:val="006D47E6"/>
    <w:rsid w:val="006D5D0F"/>
    <w:rsid w:val="006D7698"/>
    <w:rsid w:val="006E3B9F"/>
    <w:rsid w:val="006E49C6"/>
    <w:rsid w:val="006E6538"/>
    <w:rsid w:val="006F798C"/>
    <w:rsid w:val="006F7C9D"/>
    <w:rsid w:val="00714957"/>
    <w:rsid w:val="0072464B"/>
    <w:rsid w:val="00727AE1"/>
    <w:rsid w:val="007322BA"/>
    <w:rsid w:val="00733B26"/>
    <w:rsid w:val="00737591"/>
    <w:rsid w:val="0074164D"/>
    <w:rsid w:val="00746099"/>
    <w:rsid w:val="00746512"/>
    <w:rsid w:val="007530A7"/>
    <w:rsid w:val="007569C7"/>
    <w:rsid w:val="007620C6"/>
    <w:rsid w:val="00774855"/>
    <w:rsid w:val="007824F7"/>
    <w:rsid w:val="0079016E"/>
    <w:rsid w:val="007A2290"/>
    <w:rsid w:val="007A53BE"/>
    <w:rsid w:val="007B0D62"/>
    <w:rsid w:val="007B2ED9"/>
    <w:rsid w:val="007B313F"/>
    <w:rsid w:val="007C01A0"/>
    <w:rsid w:val="007C0D68"/>
    <w:rsid w:val="007C6CA6"/>
    <w:rsid w:val="007D749F"/>
    <w:rsid w:val="007E140F"/>
    <w:rsid w:val="0080354D"/>
    <w:rsid w:val="008308E7"/>
    <w:rsid w:val="00846A70"/>
    <w:rsid w:val="008538C6"/>
    <w:rsid w:val="00855F20"/>
    <w:rsid w:val="00856CB7"/>
    <w:rsid w:val="00861A2E"/>
    <w:rsid w:val="00865448"/>
    <w:rsid w:val="00866D65"/>
    <w:rsid w:val="00867AC5"/>
    <w:rsid w:val="00870BCA"/>
    <w:rsid w:val="00871228"/>
    <w:rsid w:val="00881228"/>
    <w:rsid w:val="008841E6"/>
    <w:rsid w:val="00886B62"/>
    <w:rsid w:val="00892756"/>
    <w:rsid w:val="00897D3F"/>
    <w:rsid w:val="008A0176"/>
    <w:rsid w:val="008B2C55"/>
    <w:rsid w:val="008B664E"/>
    <w:rsid w:val="008C08C8"/>
    <w:rsid w:val="008C258E"/>
    <w:rsid w:val="008C7422"/>
    <w:rsid w:val="008C781E"/>
    <w:rsid w:val="008C7E7F"/>
    <w:rsid w:val="008D0CD6"/>
    <w:rsid w:val="008D1959"/>
    <w:rsid w:val="008D4841"/>
    <w:rsid w:val="008D6466"/>
    <w:rsid w:val="008D7FB5"/>
    <w:rsid w:val="008E2EA3"/>
    <w:rsid w:val="008F188C"/>
    <w:rsid w:val="008F190E"/>
    <w:rsid w:val="008F2652"/>
    <w:rsid w:val="008F2B17"/>
    <w:rsid w:val="008F4CBF"/>
    <w:rsid w:val="008F587C"/>
    <w:rsid w:val="009007CF"/>
    <w:rsid w:val="00902476"/>
    <w:rsid w:val="00905A64"/>
    <w:rsid w:val="009228ED"/>
    <w:rsid w:val="00936B2A"/>
    <w:rsid w:val="00945A65"/>
    <w:rsid w:val="00952689"/>
    <w:rsid w:val="009643FC"/>
    <w:rsid w:val="009720A9"/>
    <w:rsid w:val="00975E08"/>
    <w:rsid w:val="00976022"/>
    <w:rsid w:val="00977001"/>
    <w:rsid w:val="00981216"/>
    <w:rsid w:val="009901F2"/>
    <w:rsid w:val="009934A7"/>
    <w:rsid w:val="00996AFB"/>
    <w:rsid w:val="009B27C1"/>
    <w:rsid w:val="009B6FA0"/>
    <w:rsid w:val="009B7118"/>
    <w:rsid w:val="009C2911"/>
    <w:rsid w:val="009C64C2"/>
    <w:rsid w:val="009D055F"/>
    <w:rsid w:val="009D32DE"/>
    <w:rsid w:val="009E52E0"/>
    <w:rsid w:val="009F2D24"/>
    <w:rsid w:val="009F3B7C"/>
    <w:rsid w:val="009F57AA"/>
    <w:rsid w:val="00A0076B"/>
    <w:rsid w:val="00A04C97"/>
    <w:rsid w:val="00A1194A"/>
    <w:rsid w:val="00A13B0A"/>
    <w:rsid w:val="00A142E2"/>
    <w:rsid w:val="00A22CEF"/>
    <w:rsid w:val="00A373D0"/>
    <w:rsid w:val="00A37770"/>
    <w:rsid w:val="00A43A2E"/>
    <w:rsid w:val="00A447B2"/>
    <w:rsid w:val="00A45126"/>
    <w:rsid w:val="00A574AD"/>
    <w:rsid w:val="00A57E90"/>
    <w:rsid w:val="00A77504"/>
    <w:rsid w:val="00A81F21"/>
    <w:rsid w:val="00A82C99"/>
    <w:rsid w:val="00A842DA"/>
    <w:rsid w:val="00A87C9F"/>
    <w:rsid w:val="00A904CE"/>
    <w:rsid w:val="00A95A5B"/>
    <w:rsid w:val="00A95EA9"/>
    <w:rsid w:val="00AA5519"/>
    <w:rsid w:val="00AB141A"/>
    <w:rsid w:val="00AC1CAE"/>
    <w:rsid w:val="00AC4F1D"/>
    <w:rsid w:val="00AD0D1C"/>
    <w:rsid w:val="00AD422F"/>
    <w:rsid w:val="00AD7F79"/>
    <w:rsid w:val="00B04F43"/>
    <w:rsid w:val="00B178BB"/>
    <w:rsid w:val="00B27309"/>
    <w:rsid w:val="00B44554"/>
    <w:rsid w:val="00B47EF8"/>
    <w:rsid w:val="00B52E12"/>
    <w:rsid w:val="00B53B20"/>
    <w:rsid w:val="00B5566C"/>
    <w:rsid w:val="00B6104E"/>
    <w:rsid w:val="00B636E2"/>
    <w:rsid w:val="00B666CF"/>
    <w:rsid w:val="00B66F32"/>
    <w:rsid w:val="00B75693"/>
    <w:rsid w:val="00B75D99"/>
    <w:rsid w:val="00B76CAC"/>
    <w:rsid w:val="00B81104"/>
    <w:rsid w:val="00B915A9"/>
    <w:rsid w:val="00B92974"/>
    <w:rsid w:val="00B959EA"/>
    <w:rsid w:val="00B95BEB"/>
    <w:rsid w:val="00B9629F"/>
    <w:rsid w:val="00B976C3"/>
    <w:rsid w:val="00BB199B"/>
    <w:rsid w:val="00BB451A"/>
    <w:rsid w:val="00BB7C39"/>
    <w:rsid w:val="00BC1689"/>
    <w:rsid w:val="00BE0FB6"/>
    <w:rsid w:val="00BE1D01"/>
    <w:rsid w:val="00BE4673"/>
    <w:rsid w:val="00BE4CB7"/>
    <w:rsid w:val="00BF1D90"/>
    <w:rsid w:val="00BF6C3A"/>
    <w:rsid w:val="00C02884"/>
    <w:rsid w:val="00C10664"/>
    <w:rsid w:val="00C201AC"/>
    <w:rsid w:val="00C26894"/>
    <w:rsid w:val="00C27B3F"/>
    <w:rsid w:val="00C32152"/>
    <w:rsid w:val="00C36F10"/>
    <w:rsid w:val="00C40341"/>
    <w:rsid w:val="00C71ECC"/>
    <w:rsid w:val="00C8421E"/>
    <w:rsid w:val="00C84937"/>
    <w:rsid w:val="00C90044"/>
    <w:rsid w:val="00C9043D"/>
    <w:rsid w:val="00CA12E9"/>
    <w:rsid w:val="00CA29B2"/>
    <w:rsid w:val="00CA740D"/>
    <w:rsid w:val="00CB44EE"/>
    <w:rsid w:val="00CB6ABD"/>
    <w:rsid w:val="00CB6FBD"/>
    <w:rsid w:val="00CC310E"/>
    <w:rsid w:val="00CC6FF1"/>
    <w:rsid w:val="00CE058C"/>
    <w:rsid w:val="00CF65D4"/>
    <w:rsid w:val="00CF6A88"/>
    <w:rsid w:val="00D05762"/>
    <w:rsid w:val="00D05EB6"/>
    <w:rsid w:val="00D07B1F"/>
    <w:rsid w:val="00D07B2B"/>
    <w:rsid w:val="00D12708"/>
    <w:rsid w:val="00D12735"/>
    <w:rsid w:val="00D1445A"/>
    <w:rsid w:val="00D15933"/>
    <w:rsid w:val="00D20DF7"/>
    <w:rsid w:val="00D23ADF"/>
    <w:rsid w:val="00D34262"/>
    <w:rsid w:val="00D35819"/>
    <w:rsid w:val="00D36312"/>
    <w:rsid w:val="00D37955"/>
    <w:rsid w:val="00D40B0D"/>
    <w:rsid w:val="00D4622D"/>
    <w:rsid w:val="00D47630"/>
    <w:rsid w:val="00D63B05"/>
    <w:rsid w:val="00D64BAF"/>
    <w:rsid w:val="00D64F5E"/>
    <w:rsid w:val="00D651FE"/>
    <w:rsid w:val="00D67A48"/>
    <w:rsid w:val="00D83407"/>
    <w:rsid w:val="00D84749"/>
    <w:rsid w:val="00D86FB4"/>
    <w:rsid w:val="00D872E5"/>
    <w:rsid w:val="00D928EE"/>
    <w:rsid w:val="00DA37F8"/>
    <w:rsid w:val="00DA3943"/>
    <w:rsid w:val="00DA5AD1"/>
    <w:rsid w:val="00DB0844"/>
    <w:rsid w:val="00DB5D62"/>
    <w:rsid w:val="00DC00FA"/>
    <w:rsid w:val="00DC2752"/>
    <w:rsid w:val="00DD2C3C"/>
    <w:rsid w:val="00DD52F0"/>
    <w:rsid w:val="00DE0551"/>
    <w:rsid w:val="00DE15C4"/>
    <w:rsid w:val="00DE1CF4"/>
    <w:rsid w:val="00DE76DF"/>
    <w:rsid w:val="00DF64DA"/>
    <w:rsid w:val="00E06358"/>
    <w:rsid w:val="00E132A7"/>
    <w:rsid w:val="00E17802"/>
    <w:rsid w:val="00E20F20"/>
    <w:rsid w:val="00E4599D"/>
    <w:rsid w:val="00E51A8F"/>
    <w:rsid w:val="00E70FFB"/>
    <w:rsid w:val="00E77050"/>
    <w:rsid w:val="00E8479D"/>
    <w:rsid w:val="00E94B5B"/>
    <w:rsid w:val="00EA2704"/>
    <w:rsid w:val="00EA434C"/>
    <w:rsid w:val="00EB4885"/>
    <w:rsid w:val="00ED20A9"/>
    <w:rsid w:val="00ED281A"/>
    <w:rsid w:val="00EE4F08"/>
    <w:rsid w:val="00EE5EB4"/>
    <w:rsid w:val="00EE6A56"/>
    <w:rsid w:val="00EF56B7"/>
    <w:rsid w:val="00EF661E"/>
    <w:rsid w:val="00F0100C"/>
    <w:rsid w:val="00F03ADD"/>
    <w:rsid w:val="00F07E3D"/>
    <w:rsid w:val="00F10638"/>
    <w:rsid w:val="00F10F85"/>
    <w:rsid w:val="00F125F4"/>
    <w:rsid w:val="00F31FBF"/>
    <w:rsid w:val="00F34DE7"/>
    <w:rsid w:val="00F379CA"/>
    <w:rsid w:val="00F423F4"/>
    <w:rsid w:val="00F53F07"/>
    <w:rsid w:val="00F548DD"/>
    <w:rsid w:val="00F56574"/>
    <w:rsid w:val="00F61DBA"/>
    <w:rsid w:val="00F63792"/>
    <w:rsid w:val="00F70804"/>
    <w:rsid w:val="00F70A31"/>
    <w:rsid w:val="00F72746"/>
    <w:rsid w:val="00F74737"/>
    <w:rsid w:val="00F8350A"/>
    <w:rsid w:val="00F914B8"/>
    <w:rsid w:val="00F95489"/>
    <w:rsid w:val="00FB34B9"/>
    <w:rsid w:val="00FC4722"/>
    <w:rsid w:val="00FC4C08"/>
    <w:rsid w:val="00FD4F8E"/>
    <w:rsid w:val="00FE0951"/>
    <w:rsid w:val="00FE33D9"/>
    <w:rsid w:val="00FE7E7D"/>
    <w:rsid w:val="00FF3CC9"/>
    <w:rsid w:val="00FF47C9"/>
    <w:rsid w:val="00FF51DD"/>
    <w:rsid w:val="00FF66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94A"/>
  </w:style>
  <w:style w:type="paragraph" w:styleId="Titolo1">
    <w:name w:val="heading 1"/>
    <w:basedOn w:val="Normale"/>
    <w:next w:val="Normale"/>
    <w:link w:val="Titolo1Carattere"/>
    <w:uiPriority w:val="9"/>
    <w:qFormat/>
    <w:rsid w:val="00667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F1D90"/>
    <w:pPr>
      <w:keepNext/>
      <w:keepLines/>
      <w:spacing w:before="200" w:after="0" w:line="240" w:lineRule="auto"/>
      <w:ind w:left="720"/>
      <w:outlineLvl w:val="1"/>
    </w:pPr>
    <w:rPr>
      <w:rFonts w:asciiTheme="majorHAnsi" w:eastAsiaTheme="majorEastAsia" w:hAnsiTheme="majorHAnsi" w:cstheme="majorBidi"/>
      <w:b/>
      <w:bCs/>
      <w:color w:val="4F81BD" w:themeColor="accent1"/>
      <w:sz w:val="26"/>
      <w:szCs w:val="26"/>
      <w:lang w:val="en-US"/>
    </w:rPr>
  </w:style>
  <w:style w:type="paragraph" w:styleId="Titolo3">
    <w:name w:val="heading 3"/>
    <w:basedOn w:val="Normale"/>
    <w:link w:val="Titolo3Carattere"/>
    <w:uiPriority w:val="9"/>
    <w:qFormat/>
    <w:rsid w:val="00220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BF1D90"/>
    <w:pPr>
      <w:keepNext/>
      <w:keepLines/>
      <w:spacing w:before="200" w:after="0" w:line="240" w:lineRule="auto"/>
      <w:ind w:left="2160"/>
      <w:outlineLvl w:val="3"/>
    </w:pPr>
    <w:rPr>
      <w:rFonts w:asciiTheme="majorHAnsi" w:eastAsiaTheme="majorEastAsia" w:hAnsiTheme="majorHAnsi" w:cstheme="majorBidi"/>
      <w:b/>
      <w:bCs/>
      <w:i/>
      <w:iCs/>
      <w:color w:val="4F81BD" w:themeColor="accent1"/>
      <w:lang w:val="en-US"/>
    </w:rPr>
  </w:style>
  <w:style w:type="paragraph" w:styleId="Titolo5">
    <w:name w:val="heading 5"/>
    <w:basedOn w:val="Normale"/>
    <w:next w:val="Normale"/>
    <w:link w:val="Titolo5Carattere"/>
    <w:uiPriority w:val="9"/>
    <w:semiHidden/>
    <w:unhideWhenUsed/>
    <w:qFormat/>
    <w:rsid w:val="00BF1D90"/>
    <w:pPr>
      <w:keepNext/>
      <w:keepLines/>
      <w:spacing w:before="200" w:after="0" w:line="240" w:lineRule="auto"/>
      <w:ind w:left="2880"/>
      <w:outlineLvl w:val="4"/>
    </w:pPr>
    <w:rPr>
      <w:rFonts w:asciiTheme="majorHAnsi" w:eastAsiaTheme="majorEastAsia" w:hAnsiTheme="majorHAnsi" w:cstheme="majorBidi"/>
      <w:color w:val="243F60" w:themeColor="accent1" w:themeShade="7F"/>
      <w:lang w:val="en-US"/>
    </w:rPr>
  </w:style>
  <w:style w:type="paragraph" w:styleId="Titolo6">
    <w:name w:val="heading 6"/>
    <w:basedOn w:val="Normale"/>
    <w:next w:val="Normale"/>
    <w:link w:val="Titolo6Carattere"/>
    <w:uiPriority w:val="9"/>
    <w:semiHidden/>
    <w:unhideWhenUsed/>
    <w:qFormat/>
    <w:rsid w:val="00BF1D90"/>
    <w:pPr>
      <w:keepNext/>
      <w:keepLines/>
      <w:spacing w:before="200" w:after="0" w:line="240" w:lineRule="auto"/>
      <w:ind w:left="3600"/>
      <w:outlineLvl w:val="5"/>
    </w:pPr>
    <w:rPr>
      <w:rFonts w:asciiTheme="majorHAnsi" w:eastAsiaTheme="majorEastAsia" w:hAnsiTheme="majorHAnsi" w:cstheme="majorBidi"/>
      <w:i/>
      <w:iCs/>
      <w:color w:val="243F60" w:themeColor="accent1" w:themeShade="7F"/>
      <w:lang w:val="en-US"/>
    </w:rPr>
  </w:style>
  <w:style w:type="paragraph" w:styleId="Titolo7">
    <w:name w:val="heading 7"/>
    <w:basedOn w:val="Normale"/>
    <w:next w:val="Normale"/>
    <w:link w:val="Titolo7Carattere"/>
    <w:uiPriority w:val="9"/>
    <w:semiHidden/>
    <w:unhideWhenUsed/>
    <w:qFormat/>
    <w:rsid w:val="00BF1D90"/>
    <w:pPr>
      <w:keepNext/>
      <w:keepLines/>
      <w:spacing w:before="200" w:after="0" w:line="240" w:lineRule="auto"/>
      <w:ind w:left="4320"/>
      <w:outlineLvl w:val="6"/>
    </w:pPr>
    <w:rPr>
      <w:rFonts w:asciiTheme="majorHAnsi" w:eastAsiaTheme="majorEastAsia" w:hAnsiTheme="majorHAnsi" w:cstheme="majorBidi"/>
      <w:i/>
      <w:iCs/>
      <w:color w:val="404040" w:themeColor="text1" w:themeTint="BF"/>
      <w:lang w:val="en-US"/>
    </w:rPr>
  </w:style>
  <w:style w:type="paragraph" w:styleId="Titolo8">
    <w:name w:val="heading 8"/>
    <w:basedOn w:val="Normale"/>
    <w:next w:val="Normale"/>
    <w:link w:val="Titolo8Carattere"/>
    <w:uiPriority w:val="9"/>
    <w:semiHidden/>
    <w:unhideWhenUsed/>
    <w:qFormat/>
    <w:rsid w:val="00BF1D90"/>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lang w:val="en-US"/>
    </w:rPr>
  </w:style>
  <w:style w:type="paragraph" w:styleId="Titolo9">
    <w:name w:val="heading 9"/>
    <w:basedOn w:val="Normale"/>
    <w:next w:val="Normale"/>
    <w:link w:val="Titolo9Carattere"/>
    <w:uiPriority w:val="9"/>
    <w:semiHidden/>
    <w:unhideWhenUsed/>
    <w:qFormat/>
    <w:rsid w:val="00BF1D90"/>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14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140F"/>
  </w:style>
  <w:style w:type="paragraph" w:styleId="Pidipagina">
    <w:name w:val="footer"/>
    <w:basedOn w:val="Normale"/>
    <w:link w:val="PidipaginaCarattere"/>
    <w:uiPriority w:val="99"/>
    <w:unhideWhenUsed/>
    <w:rsid w:val="007E14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140F"/>
  </w:style>
  <w:style w:type="table" w:styleId="Grigliatabella">
    <w:name w:val="Table Grid"/>
    <w:basedOn w:val="Tabellanormale"/>
    <w:uiPriority w:val="59"/>
    <w:rsid w:val="007E1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E14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40F"/>
    <w:rPr>
      <w:rFonts w:ascii="Tahoma" w:hAnsi="Tahoma" w:cs="Tahoma"/>
      <w:sz w:val="16"/>
      <w:szCs w:val="16"/>
    </w:rPr>
  </w:style>
  <w:style w:type="paragraph" w:styleId="Paragrafoelenco">
    <w:name w:val="List Paragraph"/>
    <w:basedOn w:val="Normale"/>
    <w:uiPriority w:val="34"/>
    <w:qFormat/>
    <w:rsid w:val="007B0D62"/>
    <w:pPr>
      <w:ind w:left="720"/>
      <w:contextualSpacing/>
    </w:pPr>
  </w:style>
  <w:style w:type="paragraph" w:customStyle="1" w:styleId="Default">
    <w:name w:val="Default"/>
    <w:rsid w:val="007B0D62"/>
    <w:pPr>
      <w:autoSpaceDE w:val="0"/>
      <w:autoSpaceDN w:val="0"/>
      <w:adjustRightInd w:val="0"/>
      <w:spacing w:after="0" w:line="240" w:lineRule="auto"/>
    </w:pPr>
    <w:rPr>
      <w:rFonts w:ascii="Futura Light BT" w:hAnsi="Futura Light BT" w:cs="Futura Light BT"/>
      <w:color w:val="000000"/>
      <w:sz w:val="24"/>
      <w:szCs w:val="24"/>
    </w:rPr>
  </w:style>
  <w:style w:type="paragraph" w:styleId="NormaleWeb">
    <w:name w:val="Normal (Web)"/>
    <w:basedOn w:val="Normale"/>
    <w:uiPriority w:val="99"/>
    <w:semiHidden/>
    <w:unhideWhenUsed/>
    <w:rsid w:val="000B7BD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B75693"/>
    <w:rPr>
      <w:color w:val="0000FF"/>
      <w:u w:val="single"/>
    </w:rPr>
  </w:style>
  <w:style w:type="character" w:customStyle="1" w:styleId="apple-converted-space">
    <w:name w:val="apple-converted-space"/>
    <w:basedOn w:val="Carpredefinitoparagrafo"/>
    <w:rsid w:val="00D35819"/>
  </w:style>
  <w:style w:type="character" w:customStyle="1" w:styleId="Titolo3Carattere">
    <w:name w:val="Titolo 3 Carattere"/>
    <w:basedOn w:val="Carpredefinitoparagrafo"/>
    <w:link w:val="Titolo3"/>
    <w:uiPriority w:val="9"/>
    <w:rsid w:val="00220FF8"/>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220FF8"/>
  </w:style>
  <w:style w:type="character" w:customStyle="1" w:styleId="mw-editsection">
    <w:name w:val="mw-editsection"/>
    <w:basedOn w:val="Carpredefinitoparagrafo"/>
    <w:rsid w:val="00220FF8"/>
  </w:style>
  <w:style w:type="character" w:customStyle="1" w:styleId="mw-editsection-bracket">
    <w:name w:val="mw-editsection-bracket"/>
    <w:basedOn w:val="Carpredefinitoparagrafo"/>
    <w:rsid w:val="00220FF8"/>
  </w:style>
  <w:style w:type="character" w:customStyle="1" w:styleId="mw-editsection-divider">
    <w:name w:val="mw-editsection-divider"/>
    <w:basedOn w:val="Carpredefinitoparagrafo"/>
    <w:rsid w:val="00220FF8"/>
  </w:style>
  <w:style w:type="character" w:customStyle="1" w:styleId="Titolo1Carattere">
    <w:name w:val="Titolo 1 Carattere"/>
    <w:basedOn w:val="Carpredefinitoparagrafo"/>
    <w:link w:val="Titolo1"/>
    <w:uiPriority w:val="9"/>
    <w:rsid w:val="00667E07"/>
    <w:rPr>
      <w:rFonts w:asciiTheme="majorHAnsi" w:eastAsiaTheme="majorEastAsia" w:hAnsiTheme="majorHAnsi" w:cstheme="majorBidi"/>
      <w:b/>
      <w:bCs/>
      <w:color w:val="365F91" w:themeColor="accent1" w:themeShade="BF"/>
      <w:sz w:val="28"/>
      <w:szCs w:val="28"/>
    </w:rPr>
  </w:style>
  <w:style w:type="paragraph" w:styleId="Nessunaspaziatura">
    <w:name w:val="No Spacing"/>
    <w:link w:val="NessunaspaziaturaCarattere"/>
    <w:uiPriority w:val="1"/>
    <w:qFormat/>
    <w:rsid w:val="00861A2E"/>
    <w:pPr>
      <w:spacing w:after="0" w:line="240" w:lineRule="auto"/>
    </w:pPr>
  </w:style>
  <w:style w:type="character" w:customStyle="1" w:styleId="NessunaspaziaturaCarattere">
    <w:name w:val="Nessuna spaziatura Carattere"/>
    <w:basedOn w:val="Carpredefinitoparagrafo"/>
    <w:link w:val="Nessunaspaziatura"/>
    <w:uiPriority w:val="1"/>
    <w:rsid w:val="00861A2E"/>
    <w:rPr>
      <w:rFonts w:eastAsiaTheme="minorEastAsia"/>
    </w:rPr>
  </w:style>
  <w:style w:type="character" w:customStyle="1" w:styleId="Titolo2Carattere">
    <w:name w:val="Titolo 2 Carattere"/>
    <w:basedOn w:val="Carpredefinitoparagrafo"/>
    <w:link w:val="Titolo2"/>
    <w:uiPriority w:val="9"/>
    <w:rsid w:val="00BF1D90"/>
    <w:rPr>
      <w:rFonts w:asciiTheme="majorHAnsi" w:eastAsiaTheme="majorEastAsia" w:hAnsiTheme="majorHAnsi" w:cstheme="majorBidi"/>
      <w:b/>
      <w:bCs/>
      <w:color w:val="4F81BD" w:themeColor="accent1"/>
      <w:sz w:val="26"/>
      <w:szCs w:val="26"/>
      <w:lang w:val="en-US"/>
    </w:rPr>
  </w:style>
  <w:style w:type="character" w:customStyle="1" w:styleId="Titolo4Carattere">
    <w:name w:val="Titolo 4 Carattere"/>
    <w:basedOn w:val="Carpredefinitoparagrafo"/>
    <w:link w:val="Titolo4"/>
    <w:uiPriority w:val="9"/>
    <w:semiHidden/>
    <w:rsid w:val="00BF1D90"/>
    <w:rPr>
      <w:rFonts w:asciiTheme="majorHAnsi" w:eastAsiaTheme="majorEastAsia" w:hAnsiTheme="majorHAnsi" w:cstheme="majorBidi"/>
      <w:b/>
      <w:bCs/>
      <w:i/>
      <w:iCs/>
      <w:color w:val="4F81BD" w:themeColor="accent1"/>
      <w:lang w:val="en-US"/>
    </w:rPr>
  </w:style>
  <w:style w:type="character" w:customStyle="1" w:styleId="Titolo5Carattere">
    <w:name w:val="Titolo 5 Carattere"/>
    <w:basedOn w:val="Carpredefinitoparagrafo"/>
    <w:link w:val="Titolo5"/>
    <w:uiPriority w:val="9"/>
    <w:semiHidden/>
    <w:rsid w:val="00BF1D90"/>
    <w:rPr>
      <w:rFonts w:asciiTheme="majorHAnsi" w:eastAsiaTheme="majorEastAsia" w:hAnsiTheme="majorHAnsi" w:cstheme="majorBidi"/>
      <w:color w:val="243F60" w:themeColor="accent1" w:themeShade="7F"/>
      <w:lang w:val="en-US"/>
    </w:rPr>
  </w:style>
  <w:style w:type="character" w:customStyle="1" w:styleId="Titolo6Carattere">
    <w:name w:val="Titolo 6 Carattere"/>
    <w:basedOn w:val="Carpredefinitoparagrafo"/>
    <w:link w:val="Titolo6"/>
    <w:uiPriority w:val="9"/>
    <w:semiHidden/>
    <w:rsid w:val="00BF1D90"/>
    <w:rPr>
      <w:rFonts w:asciiTheme="majorHAnsi" w:eastAsiaTheme="majorEastAsia" w:hAnsiTheme="majorHAnsi" w:cstheme="majorBidi"/>
      <w:i/>
      <w:iCs/>
      <w:color w:val="243F60" w:themeColor="accent1" w:themeShade="7F"/>
      <w:lang w:val="en-US"/>
    </w:rPr>
  </w:style>
  <w:style w:type="character" w:customStyle="1" w:styleId="Titolo7Carattere">
    <w:name w:val="Titolo 7 Carattere"/>
    <w:basedOn w:val="Carpredefinitoparagrafo"/>
    <w:link w:val="Titolo7"/>
    <w:uiPriority w:val="9"/>
    <w:semiHidden/>
    <w:rsid w:val="00BF1D90"/>
    <w:rPr>
      <w:rFonts w:asciiTheme="majorHAnsi" w:eastAsiaTheme="majorEastAsia" w:hAnsiTheme="majorHAnsi" w:cstheme="majorBidi"/>
      <w:i/>
      <w:iCs/>
      <w:color w:val="404040" w:themeColor="text1" w:themeTint="BF"/>
      <w:lang w:val="en-US"/>
    </w:rPr>
  </w:style>
  <w:style w:type="character" w:customStyle="1" w:styleId="Titolo8Carattere">
    <w:name w:val="Titolo 8 Carattere"/>
    <w:basedOn w:val="Carpredefinitoparagrafo"/>
    <w:link w:val="Titolo8"/>
    <w:uiPriority w:val="9"/>
    <w:semiHidden/>
    <w:rsid w:val="00BF1D90"/>
    <w:rPr>
      <w:rFonts w:asciiTheme="majorHAnsi" w:eastAsiaTheme="majorEastAsia" w:hAnsiTheme="majorHAnsi" w:cstheme="majorBidi"/>
      <w:color w:val="404040" w:themeColor="text1" w:themeTint="BF"/>
      <w:sz w:val="20"/>
      <w:szCs w:val="20"/>
      <w:lang w:val="en-US"/>
    </w:rPr>
  </w:style>
  <w:style w:type="character" w:customStyle="1" w:styleId="Titolo9Carattere">
    <w:name w:val="Titolo 9 Carattere"/>
    <w:basedOn w:val="Carpredefinitoparagrafo"/>
    <w:link w:val="Titolo9"/>
    <w:uiPriority w:val="9"/>
    <w:semiHidden/>
    <w:rsid w:val="00BF1D90"/>
    <w:rPr>
      <w:rFonts w:asciiTheme="majorHAnsi" w:eastAsiaTheme="majorEastAsia" w:hAnsiTheme="majorHAnsi" w:cstheme="majorBidi"/>
      <w:i/>
      <w:iCs/>
      <w:color w:val="404040" w:themeColor="text1" w:themeTint="BF"/>
      <w:sz w:val="20"/>
      <w:szCs w:val="20"/>
      <w:lang w:val="en-US"/>
    </w:rPr>
  </w:style>
  <w:style w:type="paragraph" w:styleId="Corpodeltesto2">
    <w:name w:val="Body Text 2"/>
    <w:basedOn w:val="Normale"/>
    <w:link w:val="Corpodeltesto2Carattere"/>
    <w:unhideWhenUsed/>
    <w:rsid w:val="00BF1D90"/>
    <w:pPr>
      <w:suppressAutoHyphens/>
      <w:spacing w:after="120" w:line="480" w:lineRule="auto"/>
    </w:pPr>
    <w:rPr>
      <w:rFonts w:ascii="Times New Roman" w:eastAsia="Times New Roman" w:hAnsi="Times New Roman" w:cs="Times New Roman"/>
      <w:sz w:val="24"/>
      <w:szCs w:val="24"/>
      <w:lang w:eastAsia="ar-SA"/>
    </w:rPr>
  </w:style>
  <w:style w:type="character" w:customStyle="1" w:styleId="Corpodeltesto2Carattere">
    <w:name w:val="Corpo del testo 2 Carattere"/>
    <w:basedOn w:val="Carpredefinitoparagrafo"/>
    <w:link w:val="Corpodeltesto2"/>
    <w:rsid w:val="00BF1D90"/>
    <w:rPr>
      <w:rFonts w:ascii="Times New Roman" w:eastAsia="Times New Roman" w:hAnsi="Times New Roman" w:cs="Times New Roman"/>
      <w:sz w:val="24"/>
      <w:szCs w:val="24"/>
      <w:lang w:eastAsia="ar-SA"/>
    </w:rPr>
  </w:style>
  <w:style w:type="character" w:styleId="Rimandocommento">
    <w:name w:val="annotation reference"/>
    <w:basedOn w:val="Carpredefinitoparagrafo"/>
    <w:semiHidden/>
    <w:unhideWhenUsed/>
    <w:rsid w:val="00BF1D90"/>
    <w:rPr>
      <w:sz w:val="16"/>
      <w:szCs w:val="16"/>
    </w:rPr>
  </w:style>
  <w:style w:type="paragraph" w:styleId="Testocommento">
    <w:name w:val="annotation text"/>
    <w:basedOn w:val="Normale"/>
    <w:link w:val="TestocommentoCarattere"/>
    <w:uiPriority w:val="99"/>
    <w:semiHidden/>
    <w:unhideWhenUsed/>
    <w:rsid w:val="00BF1D90"/>
    <w:pPr>
      <w:spacing w:after="0" w:line="240" w:lineRule="auto"/>
    </w:pPr>
    <w:rPr>
      <w:rFonts w:ascii="Times New Roman" w:eastAsia="PMingLiU" w:hAnsi="Times New Roman" w:cs="Times New Roman"/>
      <w:sz w:val="20"/>
      <w:szCs w:val="20"/>
      <w:lang w:val="en-US"/>
    </w:rPr>
  </w:style>
  <w:style w:type="character" w:customStyle="1" w:styleId="TestocommentoCarattere">
    <w:name w:val="Testo commento Carattere"/>
    <w:basedOn w:val="Carpredefinitoparagrafo"/>
    <w:link w:val="Testocommento"/>
    <w:uiPriority w:val="99"/>
    <w:semiHidden/>
    <w:rsid w:val="00BF1D90"/>
    <w:rPr>
      <w:rFonts w:ascii="Times New Roman" w:eastAsia="PMingLiU"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BF1D90"/>
    <w:rPr>
      <w:b/>
      <w:bCs/>
    </w:rPr>
  </w:style>
  <w:style w:type="character" w:customStyle="1" w:styleId="SoggettocommentoCarattere">
    <w:name w:val="Soggetto commento Carattere"/>
    <w:basedOn w:val="TestocommentoCarattere"/>
    <w:link w:val="Soggettocommento"/>
    <w:uiPriority w:val="99"/>
    <w:semiHidden/>
    <w:rsid w:val="00BF1D90"/>
    <w:rPr>
      <w:rFonts w:ascii="Times New Roman" w:eastAsia="PMingLiU" w:hAnsi="Times New Roman" w:cs="Times New Roman"/>
      <w:b/>
      <w:bCs/>
      <w:sz w:val="20"/>
      <w:szCs w:val="20"/>
      <w:lang w:val="en-US"/>
    </w:rPr>
  </w:style>
  <w:style w:type="paragraph" w:styleId="Revisione">
    <w:name w:val="Revision"/>
    <w:hidden/>
    <w:uiPriority w:val="99"/>
    <w:semiHidden/>
    <w:rsid w:val="00BF1D90"/>
    <w:pPr>
      <w:spacing w:after="0" w:line="240" w:lineRule="auto"/>
    </w:pPr>
    <w:rPr>
      <w:rFonts w:ascii="Times New Roman" w:eastAsia="PMingLiU" w:hAnsi="Times New Roman" w:cs="Times New Roman"/>
      <w:lang w:val="en-US"/>
    </w:rPr>
  </w:style>
  <w:style w:type="character" w:styleId="Testosegnaposto">
    <w:name w:val="Placeholder Text"/>
    <w:basedOn w:val="Carpredefinitoparagrafo"/>
    <w:uiPriority w:val="99"/>
    <w:semiHidden/>
    <w:rsid w:val="00BF1D90"/>
    <w:rPr>
      <w:color w:val="808080"/>
    </w:rPr>
  </w:style>
  <w:style w:type="paragraph" w:styleId="Testonotaapidipagina">
    <w:name w:val="footnote text"/>
    <w:aliases w:val="Car"/>
    <w:basedOn w:val="Normale"/>
    <w:link w:val="TestonotaapidipaginaCarattere"/>
    <w:rsid w:val="00BF1D90"/>
    <w:pPr>
      <w:spacing w:after="0" w:line="240" w:lineRule="auto"/>
    </w:pPr>
    <w:rPr>
      <w:rFonts w:ascii="Times New Roman" w:eastAsia="PMingLiU" w:hAnsi="Times New Roman" w:cs="Times New Roman"/>
      <w:sz w:val="20"/>
      <w:szCs w:val="20"/>
      <w:lang w:val="en-US"/>
    </w:rPr>
  </w:style>
  <w:style w:type="character" w:customStyle="1" w:styleId="TestonotaapidipaginaCarattere">
    <w:name w:val="Testo nota a piè di pagina Carattere"/>
    <w:aliases w:val="Car Carattere"/>
    <w:basedOn w:val="Carpredefinitoparagrafo"/>
    <w:link w:val="Testonotaapidipagina"/>
    <w:rsid w:val="00BF1D90"/>
    <w:rPr>
      <w:rFonts w:ascii="Times New Roman" w:eastAsia="PMingLiU" w:hAnsi="Times New Roman" w:cs="Times New Roman"/>
      <w:sz w:val="20"/>
      <w:szCs w:val="20"/>
      <w:lang w:val="en-US"/>
    </w:rPr>
  </w:style>
  <w:style w:type="character" w:styleId="Rimandonotaapidipagina">
    <w:name w:val="footnote reference"/>
    <w:rsid w:val="00BF1D90"/>
    <w:rPr>
      <w:vertAlign w:val="superscript"/>
    </w:rPr>
  </w:style>
  <w:style w:type="paragraph" w:styleId="Rientrocorpodeltesto2">
    <w:name w:val="Body Text Indent 2"/>
    <w:basedOn w:val="Normale"/>
    <w:link w:val="Rientrocorpodeltesto2Carattere"/>
    <w:uiPriority w:val="99"/>
    <w:semiHidden/>
    <w:unhideWhenUsed/>
    <w:rsid w:val="00897D3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97D3F"/>
  </w:style>
  <w:style w:type="paragraph" w:styleId="Rientrocorpodeltesto3">
    <w:name w:val="Body Text Indent 3"/>
    <w:basedOn w:val="Normale"/>
    <w:link w:val="Rientrocorpodeltesto3Carattere"/>
    <w:uiPriority w:val="99"/>
    <w:unhideWhenUsed/>
    <w:rsid w:val="00897D3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897D3F"/>
    <w:rPr>
      <w:sz w:val="16"/>
      <w:szCs w:val="16"/>
    </w:rPr>
  </w:style>
  <w:style w:type="paragraph" w:customStyle="1" w:styleId="usoboll1">
    <w:name w:val="usoboll1"/>
    <w:basedOn w:val="Normale"/>
    <w:rsid w:val="00A22CEF"/>
    <w:pPr>
      <w:widowControl w:val="0"/>
      <w:spacing w:after="0" w:line="482" w:lineRule="exact"/>
      <w:jc w:val="both"/>
    </w:pPr>
    <w:rPr>
      <w:rFonts w:ascii="Times New Roman" w:eastAsia="Times New Roman" w:hAnsi="Times New Roman" w:cs="Times New Roman"/>
      <w:sz w:val="24"/>
      <w:szCs w:val="20"/>
    </w:rPr>
  </w:style>
  <w:style w:type="character" w:customStyle="1" w:styleId="linkneltesto">
    <w:name w:val="link_nel_testo"/>
    <w:basedOn w:val="Carpredefinitoparagrafo"/>
    <w:rsid w:val="009F57AA"/>
    <w:rPr>
      <w:i/>
      <w:iCs/>
    </w:rPr>
  </w:style>
  <w:style w:type="character" w:customStyle="1" w:styleId="provvnumcomma">
    <w:name w:val="provv_numcomma"/>
    <w:basedOn w:val="Carpredefinitoparagrafo"/>
    <w:rsid w:val="009F57AA"/>
  </w:style>
  <w:style w:type="paragraph" w:customStyle="1" w:styleId="O-BodyText">
    <w:name w:val="O-Body Text ()"/>
    <w:aliases w:val="1Body,s1"/>
    <w:basedOn w:val="Normale"/>
    <w:qFormat/>
    <w:rsid w:val="007322BA"/>
    <w:pPr>
      <w:spacing w:after="240"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67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F1D90"/>
    <w:pPr>
      <w:keepNext/>
      <w:keepLines/>
      <w:spacing w:before="200" w:after="0" w:line="240" w:lineRule="auto"/>
      <w:ind w:left="720"/>
      <w:outlineLvl w:val="1"/>
    </w:pPr>
    <w:rPr>
      <w:rFonts w:asciiTheme="majorHAnsi" w:eastAsiaTheme="majorEastAsia" w:hAnsiTheme="majorHAnsi" w:cstheme="majorBidi"/>
      <w:b/>
      <w:bCs/>
      <w:color w:val="4F81BD" w:themeColor="accent1"/>
      <w:sz w:val="26"/>
      <w:szCs w:val="26"/>
      <w:lang w:val="en-US"/>
    </w:rPr>
  </w:style>
  <w:style w:type="paragraph" w:styleId="Titolo3">
    <w:name w:val="heading 3"/>
    <w:basedOn w:val="Normale"/>
    <w:link w:val="Titolo3Carattere"/>
    <w:uiPriority w:val="9"/>
    <w:qFormat/>
    <w:rsid w:val="00220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BF1D90"/>
    <w:pPr>
      <w:keepNext/>
      <w:keepLines/>
      <w:spacing w:before="200" w:after="0" w:line="240" w:lineRule="auto"/>
      <w:ind w:left="2160"/>
      <w:outlineLvl w:val="3"/>
    </w:pPr>
    <w:rPr>
      <w:rFonts w:asciiTheme="majorHAnsi" w:eastAsiaTheme="majorEastAsia" w:hAnsiTheme="majorHAnsi" w:cstheme="majorBidi"/>
      <w:b/>
      <w:bCs/>
      <w:i/>
      <w:iCs/>
      <w:color w:val="4F81BD" w:themeColor="accent1"/>
      <w:lang w:val="en-US"/>
    </w:rPr>
  </w:style>
  <w:style w:type="paragraph" w:styleId="Titolo5">
    <w:name w:val="heading 5"/>
    <w:basedOn w:val="Normale"/>
    <w:next w:val="Normale"/>
    <w:link w:val="Titolo5Carattere"/>
    <w:uiPriority w:val="9"/>
    <w:semiHidden/>
    <w:unhideWhenUsed/>
    <w:qFormat/>
    <w:rsid w:val="00BF1D90"/>
    <w:pPr>
      <w:keepNext/>
      <w:keepLines/>
      <w:spacing w:before="200" w:after="0" w:line="240" w:lineRule="auto"/>
      <w:ind w:left="2880"/>
      <w:outlineLvl w:val="4"/>
    </w:pPr>
    <w:rPr>
      <w:rFonts w:asciiTheme="majorHAnsi" w:eastAsiaTheme="majorEastAsia" w:hAnsiTheme="majorHAnsi" w:cstheme="majorBidi"/>
      <w:color w:val="243F60" w:themeColor="accent1" w:themeShade="7F"/>
      <w:lang w:val="en-US"/>
    </w:rPr>
  </w:style>
  <w:style w:type="paragraph" w:styleId="Titolo6">
    <w:name w:val="heading 6"/>
    <w:basedOn w:val="Normale"/>
    <w:next w:val="Normale"/>
    <w:link w:val="Titolo6Carattere"/>
    <w:uiPriority w:val="9"/>
    <w:semiHidden/>
    <w:unhideWhenUsed/>
    <w:qFormat/>
    <w:rsid w:val="00BF1D90"/>
    <w:pPr>
      <w:keepNext/>
      <w:keepLines/>
      <w:spacing w:before="200" w:after="0" w:line="240" w:lineRule="auto"/>
      <w:ind w:left="3600"/>
      <w:outlineLvl w:val="5"/>
    </w:pPr>
    <w:rPr>
      <w:rFonts w:asciiTheme="majorHAnsi" w:eastAsiaTheme="majorEastAsia" w:hAnsiTheme="majorHAnsi" w:cstheme="majorBidi"/>
      <w:i/>
      <w:iCs/>
      <w:color w:val="243F60" w:themeColor="accent1" w:themeShade="7F"/>
      <w:lang w:val="en-US"/>
    </w:rPr>
  </w:style>
  <w:style w:type="paragraph" w:styleId="Titolo7">
    <w:name w:val="heading 7"/>
    <w:basedOn w:val="Normale"/>
    <w:next w:val="Normale"/>
    <w:link w:val="Titolo7Carattere"/>
    <w:uiPriority w:val="9"/>
    <w:semiHidden/>
    <w:unhideWhenUsed/>
    <w:qFormat/>
    <w:rsid w:val="00BF1D90"/>
    <w:pPr>
      <w:keepNext/>
      <w:keepLines/>
      <w:spacing w:before="200" w:after="0" w:line="240" w:lineRule="auto"/>
      <w:ind w:left="4320"/>
      <w:outlineLvl w:val="6"/>
    </w:pPr>
    <w:rPr>
      <w:rFonts w:asciiTheme="majorHAnsi" w:eastAsiaTheme="majorEastAsia" w:hAnsiTheme="majorHAnsi" w:cstheme="majorBidi"/>
      <w:i/>
      <w:iCs/>
      <w:color w:val="404040" w:themeColor="text1" w:themeTint="BF"/>
      <w:lang w:val="en-US"/>
    </w:rPr>
  </w:style>
  <w:style w:type="paragraph" w:styleId="Titolo8">
    <w:name w:val="heading 8"/>
    <w:basedOn w:val="Normale"/>
    <w:next w:val="Normale"/>
    <w:link w:val="Titolo8Carattere"/>
    <w:uiPriority w:val="9"/>
    <w:semiHidden/>
    <w:unhideWhenUsed/>
    <w:qFormat/>
    <w:rsid w:val="00BF1D90"/>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lang w:val="en-US"/>
    </w:rPr>
  </w:style>
  <w:style w:type="paragraph" w:styleId="Titolo9">
    <w:name w:val="heading 9"/>
    <w:basedOn w:val="Normale"/>
    <w:next w:val="Normale"/>
    <w:link w:val="Titolo9Carattere"/>
    <w:uiPriority w:val="9"/>
    <w:semiHidden/>
    <w:unhideWhenUsed/>
    <w:qFormat/>
    <w:rsid w:val="00BF1D90"/>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14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140F"/>
  </w:style>
  <w:style w:type="paragraph" w:styleId="Pidipagina">
    <w:name w:val="footer"/>
    <w:basedOn w:val="Normale"/>
    <w:link w:val="PidipaginaCarattere"/>
    <w:uiPriority w:val="99"/>
    <w:unhideWhenUsed/>
    <w:rsid w:val="007E14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140F"/>
  </w:style>
  <w:style w:type="table" w:styleId="Grigliatabella">
    <w:name w:val="Table Grid"/>
    <w:basedOn w:val="Tabellanormale"/>
    <w:uiPriority w:val="59"/>
    <w:rsid w:val="007E1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E14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40F"/>
    <w:rPr>
      <w:rFonts w:ascii="Tahoma" w:hAnsi="Tahoma" w:cs="Tahoma"/>
      <w:sz w:val="16"/>
      <w:szCs w:val="16"/>
    </w:rPr>
  </w:style>
  <w:style w:type="paragraph" w:styleId="Paragrafoelenco">
    <w:name w:val="List Paragraph"/>
    <w:basedOn w:val="Normale"/>
    <w:uiPriority w:val="34"/>
    <w:qFormat/>
    <w:rsid w:val="007B0D62"/>
    <w:pPr>
      <w:ind w:left="720"/>
      <w:contextualSpacing/>
    </w:pPr>
  </w:style>
  <w:style w:type="paragraph" w:customStyle="1" w:styleId="Default">
    <w:name w:val="Default"/>
    <w:rsid w:val="007B0D62"/>
    <w:pPr>
      <w:autoSpaceDE w:val="0"/>
      <w:autoSpaceDN w:val="0"/>
      <w:adjustRightInd w:val="0"/>
      <w:spacing w:after="0" w:line="240" w:lineRule="auto"/>
    </w:pPr>
    <w:rPr>
      <w:rFonts w:ascii="Futura Light BT" w:hAnsi="Futura Light BT" w:cs="Futura Light BT"/>
      <w:color w:val="000000"/>
      <w:sz w:val="24"/>
      <w:szCs w:val="24"/>
    </w:rPr>
  </w:style>
  <w:style w:type="paragraph" w:styleId="NormaleWeb">
    <w:name w:val="Normal (Web)"/>
    <w:basedOn w:val="Normale"/>
    <w:uiPriority w:val="99"/>
    <w:semiHidden/>
    <w:unhideWhenUsed/>
    <w:rsid w:val="000B7BD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B75693"/>
    <w:rPr>
      <w:color w:val="0000FF"/>
      <w:u w:val="single"/>
    </w:rPr>
  </w:style>
  <w:style w:type="character" w:customStyle="1" w:styleId="apple-converted-space">
    <w:name w:val="apple-converted-space"/>
    <w:basedOn w:val="Carpredefinitoparagrafo"/>
    <w:rsid w:val="00D35819"/>
  </w:style>
  <w:style w:type="character" w:customStyle="1" w:styleId="Titolo3Carattere">
    <w:name w:val="Titolo 3 Carattere"/>
    <w:basedOn w:val="Carpredefinitoparagrafo"/>
    <w:link w:val="Titolo3"/>
    <w:uiPriority w:val="9"/>
    <w:rsid w:val="00220FF8"/>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220FF8"/>
  </w:style>
  <w:style w:type="character" w:customStyle="1" w:styleId="mw-editsection">
    <w:name w:val="mw-editsection"/>
    <w:basedOn w:val="Carpredefinitoparagrafo"/>
    <w:rsid w:val="00220FF8"/>
  </w:style>
  <w:style w:type="character" w:customStyle="1" w:styleId="mw-editsection-bracket">
    <w:name w:val="mw-editsection-bracket"/>
    <w:basedOn w:val="Carpredefinitoparagrafo"/>
    <w:rsid w:val="00220FF8"/>
  </w:style>
  <w:style w:type="character" w:customStyle="1" w:styleId="mw-editsection-divider">
    <w:name w:val="mw-editsection-divider"/>
    <w:basedOn w:val="Carpredefinitoparagrafo"/>
    <w:rsid w:val="00220FF8"/>
  </w:style>
  <w:style w:type="character" w:customStyle="1" w:styleId="Titolo1Carattere">
    <w:name w:val="Titolo 1 Carattere"/>
    <w:basedOn w:val="Carpredefinitoparagrafo"/>
    <w:link w:val="Titolo1"/>
    <w:uiPriority w:val="9"/>
    <w:rsid w:val="00667E07"/>
    <w:rPr>
      <w:rFonts w:asciiTheme="majorHAnsi" w:eastAsiaTheme="majorEastAsia" w:hAnsiTheme="majorHAnsi" w:cstheme="majorBidi"/>
      <w:b/>
      <w:bCs/>
      <w:color w:val="365F91" w:themeColor="accent1" w:themeShade="BF"/>
      <w:sz w:val="28"/>
      <w:szCs w:val="28"/>
    </w:rPr>
  </w:style>
  <w:style w:type="paragraph" w:styleId="Nessunaspaziatura">
    <w:name w:val="No Spacing"/>
    <w:link w:val="NessunaspaziaturaCarattere"/>
    <w:uiPriority w:val="1"/>
    <w:qFormat/>
    <w:rsid w:val="00861A2E"/>
    <w:pPr>
      <w:spacing w:after="0" w:line="240" w:lineRule="auto"/>
    </w:pPr>
  </w:style>
  <w:style w:type="character" w:customStyle="1" w:styleId="NessunaspaziaturaCarattere">
    <w:name w:val="Nessuna spaziatura Carattere"/>
    <w:basedOn w:val="Carpredefinitoparagrafo"/>
    <w:link w:val="Nessunaspaziatura"/>
    <w:uiPriority w:val="1"/>
    <w:rsid w:val="00861A2E"/>
    <w:rPr>
      <w:rFonts w:eastAsiaTheme="minorEastAsia"/>
    </w:rPr>
  </w:style>
  <w:style w:type="character" w:customStyle="1" w:styleId="Titolo2Carattere">
    <w:name w:val="Titolo 2 Carattere"/>
    <w:basedOn w:val="Carpredefinitoparagrafo"/>
    <w:link w:val="Titolo2"/>
    <w:uiPriority w:val="9"/>
    <w:rsid w:val="00BF1D90"/>
    <w:rPr>
      <w:rFonts w:asciiTheme="majorHAnsi" w:eastAsiaTheme="majorEastAsia" w:hAnsiTheme="majorHAnsi" w:cstheme="majorBidi"/>
      <w:b/>
      <w:bCs/>
      <w:color w:val="4F81BD" w:themeColor="accent1"/>
      <w:sz w:val="26"/>
      <w:szCs w:val="26"/>
      <w:lang w:val="en-US"/>
    </w:rPr>
  </w:style>
  <w:style w:type="character" w:customStyle="1" w:styleId="Titolo4Carattere">
    <w:name w:val="Titolo 4 Carattere"/>
    <w:basedOn w:val="Carpredefinitoparagrafo"/>
    <w:link w:val="Titolo4"/>
    <w:uiPriority w:val="9"/>
    <w:semiHidden/>
    <w:rsid w:val="00BF1D90"/>
    <w:rPr>
      <w:rFonts w:asciiTheme="majorHAnsi" w:eastAsiaTheme="majorEastAsia" w:hAnsiTheme="majorHAnsi" w:cstheme="majorBidi"/>
      <w:b/>
      <w:bCs/>
      <w:i/>
      <w:iCs/>
      <w:color w:val="4F81BD" w:themeColor="accent1"/>
      <w:lang w:val="en-US"/>
    </w:rPr>
  </w:style>
  <w:style w:type="character" w:customStyle="1" w:styleId="Titolo5Carattere">
    <w:name w:val="Titolo 5 Carattere"/>
    <w:basedOn w:val="Carpredefinitoparagrafo"/>
    <w:link w:val="Titolo5"/>
    <w:uiPriority w:val="9"/>
    <w:semiHidden/>
    <w:rsid w:val="00BF1D90"/>
    <w:rPr>
      <w:rFonts w:asciiTheme="majorHAnsi" w:eastAsiaTheme="majorEastAsia" w:hAnsiTheme="majorHAnsi" w:cstheme="majorBidi"/>
      <w:color w:val="243F60" w:themeColor="accent1" w:themeShade="7F"/>
      <w:lang w:val="en-US"/>
    </w:rPr>
  </w:style>
  <w:style w:type="character" w:customStyle="1" w:styleId="Titolo6Carattere">
    <w:name w:val="Titolo 6 Carattere"/>
    <w:basedOn w:val="Carpredefinitoparagrafo"/>
    <w:link w:val="Titolo6"/>
    <w:uiPriority w:val="9"/>
    <w:semiHidden/>
    <w:rsid w:val="00BF1D90"/>
    <w:rPr>
      <w:rFonts w:asciiTheme="majorHAnsi" w:eastAsiaTheme="majorEastAsia" w:hAnsiTheme="majorHAnsi" w:cstheme="majorBidi"/>
      <w:i/>
      <w:iCs/>
      <w:color w:val="243F60" w:themeColor="accent1" w:themeShade="7F"/>
      <w:lang w:val="en-US"/>
    </w:rPr>
  </w:style>
  <w:style w:type="character" w:customStyle="1" w:styleId="Titolo7Carattere">
    <w:name w:val="Titolo 7 Carattere"/>
    <w:basedOn w:val="Carpredefinitoparagrafo"/>
    <w:link w:val="Titolo7"/>
    <w:uiPriority w:val="9"/>
    <w:semiHidden/>
    <w:rsid w:val="00BF1D90"/>
    <w:rPr>
      <w:rFonts w:asciiTheme="majorHAnsi" w:eastAsiaTheme="majorEastAsia" w:hAnsiTheme="majorHAnsi" w:cstheme="majorBidi"/>
      <w:i/>
      <w:iCs/>
      <w:color w:val="404040" w:themeColor="text1" w:themeTint="BF"/>
      <w:lang w:val="en-US"/>
    </w:rPr>
  </w:style>
  <w:style w:type="character" w:customStyle="1" w:styleId="Titolo8Carattere">
    <w:name w:val="Titolo 8 Carattere"/>
    <w:basedOn w:val="Carpredefinitoparagrafo"/>
    <w:link w:val="Titolo8"/>
    <w:uiPriority w:val="9"/>
    <w:semiHidden/>
    <w:rsid w:val="00BF1D90"/>
    <w:rPr>
      <w:rFonts w:asciiTheme="majorHAnsi" w:eastAsiaTheme="majorEastAsia" w:hAnsiTheme="majorHAnsi" w:cstheme="majorBidi"/>
      <w:color w:val="404040" w:themeColor="text1" w:themeTint="BF"/>
      <w:sz w:val="20"/>
      <w:szCs w:val="20"/>
      <w:lang w:val="en-US"/>
    </w:rPr>
  </w:style>
  <w:style w:type="character" w:customStyle="1" w:styleId="Titolo9Carattere">
    <w:name w:val="Titolo 9 Carattere"/>
    <w:basedOn w:val="Carpredefinitoparagrafo"/>
    <w:link w:val="Titolo9"/>
    <w:uiPriority w:val="9"/>
    <w:semiHidden/>
    <w:rsid w:val="00BF1D90"/>
    <w:rPr>
      <w:rFonts w:asciiTheme="majorHAnsi" w:eastAsiaTheme="majorEastAsia" w:hAnsiTheme="majorHAnsi" w:cstheme="majorBidi"/>
      <w:i/>
      <w:iCs/>
      <w:color w:val="404040" w:themeColor="text1" w:themeTint="BF"/>
      <w:sz w:val="20"/>
      <w:szCs w:val="20"/>
      <w:lang w:val="en-US"/>
    </w:rPr>
  </w:style>
  <w:style w:type="paragraph" w:styleId="Corpodeltesto2">
    <w:name w:val="Body Text 2"/>
    <w:basedOn w:val="Normale"/>
    <w:link w:val="Corpodeltesto2Carattere"/>
    <w:unhideWhenUsed/>
    <w:rsid w:val="00BF1D90"/>
    <w:pPr>
      <w:suppressAutoHyphens/>
      <w:spacing w:after="120" w:line="480" w:lineRule="auto"/>
    </w:pPr>
    <w:rPr>
      <w:rFonts w:ascii="Times New Roman" w:eastAsia="Times New Roman" w:hAnsi="Times New Roman" w:cs="Times New Roman"/>
      <w:sz w:val="24"/>
      <w:szCs w:val="24"/>
      <w:lang w:eastAsia="ar-SA"/>
    </w:rPr>
  </w:style>
  <w:style w:type="character" w:customStyle="1" w:styleId="Corpodeltesto2Carattere">
    <w:name w:val="Corpo del testo 2 Carattere"/>
    <w:basedOn w:val="Carpredefinitoparagrafo"/>
    <w:link w:val="Corpodeltesto2"/>
    <w:rsid w:val="00BF1D90"/>
    <w:rPr>
      <w:rFonts w:ascii="Times New Roman" w:eastAsia="Times New Roman" w:hAnsi="Times New Roman" w:cs="Times New Roman"/>
      <w:sz w:val="24"/>
      <w:szCs w:val="24"/>
      <w:lang w:eastAsia="ar-SA"/>
    </w:rPr>
  </w:style>
  <w:style w:type="character" w:styleId="Rimandocommento">
    <w:name w:val="annotation reference"/>
    <w:basedOn w:val="Carpredefinitoparagrafo"/>
    <w:semiHidden/>
    <w:unhideWhenUsed/>
    <w:rsid w:val="00BF1D90"/>
    <w:rPr>
      <w:sz w:val="16"/>
      <w:szCs w:val="16"/>
    </w:rPr>
  </w:style>
  <w:style w:type="paragraph" w:styleId="Testocommento">
    <w:name w:val="annotation text"/>
    <w:basedOn w:val="Normale"/>
    <w:link w:val="TestocommentoCarattere"/>
    <w:uiPriority w:val="99"/>
    <w:semiHidden/>
    <w:unhideWhenUsed/>
    <w:rsid w:val="00BF1D90"/>
    <w:pPr>
      <w:spacing w:after="0" w:line="240" w:lineRule="auto"/>
    </w:pPr>
    <w:rPr>
      <w:rFonts w:ascii="Times New Roman" w:eastAsia="PMingLiU" w:hAnsi="Times New Roman" w:cs="Times New Roman"/>
      <w:sz w:val="20"/>
      <w:szCs w:val="20"/>
      <w:lang w:val="en-US"/>
    </w:rPr>
  </w:style>
  <w:style w:type="character" w:customStyle="1" w:styleId="TestocommentoCarattere">
    <w:name w:val="Testo commento Carattere"/>
    <w:basedOn w:val="Carpredefinitoparagrafo"/>
    <w:link w:val="Testocommento"/>
    <w:uiPriority w:val="99"/>
    <w:semiHidden/>
    <w:rsid w:val="00BF1D90"/>
    <w:rPr>
      <w:rFonts w:ascii="Times New Roman" w:eastAsia="PMingLiU"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BF1D90"/>
    <w:rPr>
      <w:b/>
      <w:bCs/>
    </w:rPr>
  </w:style>
  <w:style w:type="character" w:customStyle="1" w:styleId="SoggettocommentoCarattere">
    <w:name w:val="Soggetto commento Carattere"/>
    <w:basedOn w:val="TestocommentoCarattere"/>
    <w:link w:val="Soggettocommento"/>
    <w:uiPriority w:val="99"/>
    <w:semiHidden/>
    <w:rsid w:val="00BF1D90"/>
    <w:rPr>
      <w:rFonts w:ascii="Times New Roman" w:eastAsia="PMingLiU" w:hAnsi="Times New Roman" w:cs="Times New Roman"/>
      <w:b/>
      <w:bCs/>
      <w:sz w:val="20"/>
      <w:szCs w:val="20"/>
      <w:lang w:val="en-US"/>
    </w:rPr>
  </w:style>
  <w:style w:type="paragraph" w:styleId="Revisione">
    <w:name w:val="Revision"/>
    <w:hidden/>
    <w:uiPriority w:val="99"/>
    <w:semiHidden/>
    <w:rsid w:val="00BF1D90"/>
    <w:pPr>
      <w:spacing w:after="0" w:line="240" w:lineRule="auto"/>
    </w:pPr>
    <w:rPr>
      <w:rFonts w:ascii="Times New Roman" w:eastAsia="PMingLiU" w:hAnsi="Times New Roman" w:cs="Times New Roman"/>
      <w:lang w:val="en-US"/>
    </w:rPr>
  </w:style>
  <w:style w:type="character" w:styleId="Testosegnaposto">
    <w:name w:val="Placeholder Text"/>
    <w:basedOn w:val="Carpredefinitoparagrafo"/>
    <w:uiPriority w:val="99"/>
    <w:semiHidden/>
    <w:rsid w:val="00BF1D90"/>
    <w:rPr>
      <w:color w:val="808080"/>
    </w:rPr>
  </w:style>
  <w:style w:type="paragraph" w:styleId="Testonotaapidipagina">
    <w:name w:val="footnote text"/>
    <w:aliases w:val="Car"/>
    <w:basedOn w:val="Normale"/>
    <w:link w:val="TestonotaapidipaginaCarattere"/>
    <w:rsid w:val="00BF1D90"/>
    <w:pPr>
      <w:spacing w:after="0" w:line="240" w:lineRule="auto"/>
    </w:pPr>
    <w:rPr>
      <w:rFonts w:ascii="Times New Roman" w:eastAsia="PMingLiU" w:hAnsi="Times New Roman" w:cs="Times New Roman"/>
      <w:sz w:val="20"/>
      <w:szCs w:val="20"/>
      <w:lang w:val="en-US"/>
    </w:rPr>
  </w:style>
  <w:style w:type="character" w:customStyle="1" w:styleId="TestonotaapidipaginaCarattere">
    <w:name w:val="Testo nota a piè di pagina Carattere"/>
    <w:aliases w:val="Car Carattere"/>
    <w:basedOn w:val="Carpredefinitoparagrafo"/>
    <w:link w:val="Testonotaapidipagina"/>
    <w:rsid w:val="00BF1D90"/>
    <w:rPr>
      <w:rFonts w:ascii="Times New Roman" w:eastAsia="PMingLiU" w:hAnsi="Times New Roman" w:cs="Times New Roman"/>
      <w:sz w:val="20"/>
      <w:szCs w:val="20"/>
      <w:lang w:val="en-US"/>
    </w:rPr>
  </w:style>
  <w:style w:type="character" w:styleId="Rimandonotaapidipagina">
    <w:name w:val="footnote reference"/>
    <w:rsid w:val="00BF1D90"/>
    <w:rPr>
      <w:vertAlign w:val="superscript"/>
    </w:rPr>
  </w:style>
  <w:style w:type="paragraph" w:styleId="Rientrocorpodeltesto2">
    <w:name w:val="Body Text Indent 2"/>
    <w:basedOn w:val="Normale"/>
    <w:link w:val="Rientrocorpodeltesto2Carattere"/>
    <w:uiPriority w:val="99"/>
    <w:semiHidden/>
    <w:unhideWhenUsed/>
    <w:rsid w:val="00897D3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97D3F"/>
  </w:style>
  <w:style w:type="paragraph" w:styleId="Rientrocorpodeltesto3">
    <w:name w:val="Body Text Indent 3"/>
    <w:basedOn w:val="Normale"/>
    <w:link w:val="Rientrocorpodeltesto3Carattere"/>
    <w:uiPriority w:val="99"/>
    <w:unhideWhenUsed/>
    <w:rsid w:val="00897D3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897D3F"/>
    <w:rPr>
      <w:sz w:val="16"/>
      <w:szCs w:val="16"/>
    </w:rPr>
  </w:style>
  <w:style w:type="paragraph" w:customStyle="1" w:styleId="usoboll1">
    <w:name w:val="usoboll1"/>
    <w:basedOn w:val="Normale"/>
    <w:rsid w:val="00A22CEF"/>
    <w:pPr>
      <w:widowControl w:val="0"/>
      <w:spacing w:after="0" w:line="482" w:lineRule="exact"/>
      <w:jc w:val="both"/>
    </w:pPr>
    <w:rPr>
      <w:rFonts w:ascii="Times New Roman" w:eastAsia="Times New Roman" w:hAnsi="Times New Roman" w:cs="Times New Roman"/>
      <w:sz w:val="24"/>
      <w:szCs w:val="20"/>
    </w:rPr>
  </w:style>
  <w:style w:type="character" w:customStyle="1" w:styleId="linkneltesto">
    <w:name w:val="link_nel_testo"/>
    <w:basedOn w:val="Carpredefinitoparagrafo"/>
    <w:rsid w:val="009F57AA"/>
    <w:rPr>
      <w:i/>
      <w:iCs/>
    </w:rPr>
  </w:style>
  <w:style w:type="character" w:customStyle="1" w:styleId="provvnumcomma">
    <w:name w:val="provv_numcomma"/>
    <w:basedOn w:val="Carpredefinitoparagrafo"/>
    <w:rsid w:val="009F57AA"/>
  </w:style>
  <w:style w:type="paragraph" w:customStyle="1" w:styleId="O-BodyText">
    <w:name w:val="O-Body Text ()"/>
    <w:aliases w:val="1Body,s1"/>
    <w:basedOn w:val="Normale"/>
    <w:qFormat/>
    <w:rsid w:val="007322BA"/>
    <w:pPr>
      <w:spacing w:after="24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3694050">
      <w:bodyDiv w:val="1"/>
      <w:marLeft w:val="0"/>
      <w:marRight w:val="0"/>
      <w:marTop w:val="0"/>
      <w:marBottom w:val="0"/>
      <w:divBdr>
        <w:top w:val="none" w:sz="0" w:space="0" w:color="auto"/>
        <w:left w:val="none" w:sz="0" w:space="0" w:color="auto"/>
        <w:bottom w:val="none" w:sz="0" w:space="0" w:color="auto"/>
        <w:right w:val="none" w:sz="0" w:space="0" w:color="auto"/>
      </w:divBdr>
    </w:div>
    <w:div w:id="245503736">
      <w:bodyDiv w:val="1"/>
      <w:marLeft w:val="0"/>
      <w:marRight w:val="0"/>
      <w:marTop w:val="0"/>
      <w:marBottom w:val="0"/>
      <w:divBdr>
        <w:top w:val="none" w:sz="0" w:space="0" w:color="auto"/>
        <w:left w:val="none" w:sz="0" w:space="0" w:color="auto"/>
        <w:bottom w:val="none" w:sz="0" w:space="0" w:color="auto"/>
        <w:right w:val="none" w:sz="0" w:space="0" w:color="auto"/>
      </w:divBdr>
      <w:divsChild>
        <w:div w:id="2021735314">
          <w:marLeft w:val="336"/>
          <w:marRight w:val="0"/>
          <w:marTop w:val="120"/>
          <w:marBottom w:val="312"/>
          <w:divBdr>
            <w:top w:val="none" w:sz="0" w:space="0" w:color="auto"/>
            <w:left w:val="none" w:sz="0" w:space="0" w:color="auto"/>
            <w:bottom w:val="none" w:sz="0" w:space="0" w:color="auto"/>
            <w:right w:val="none" w:sz="0" w:space="0" w:color="auto"/>
          </w:divBdr>
          <w:divsChild>
            <w:div w:id="211898455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46230355">
      <w:bodyDiv w:val="1"/>
      <w:marLeft w:val="0"/>
      <w:marRight w:val="0"/>
      <w:marTop w:val="0"/>
      <w:marBottom w:val="0"/>
      <w:divBdr>
        <w:top w:val="none" w:sz="0" w:space="0" w:color="auto"/>
        <w:left w:val="none" w:sz="0" w:space="0" w:color="auto"/>
        <w:bottom w:val="none" w:sz="0" w:space="0" w:color="auto"/>
        <w:right w:val="none" w:sz="0" w:space="0" w:color="auto"/>
      </w:divBdr>
    </w:div>
    <w:div w:id="319499970">
      <w:bodyDiv w:val="1"/>
      <w:marLeft w:val="0"/>
      <w:marRight w:val="0"/>
      <w:marTop w:val="0"/>
      <w:marBottom w:val="0"/>
      <w:divBdr>
        <w:top w:val="none" w:sz="0" w:space="0" w:color="auto"/>
        <w:left w:val="none" w:sz="0" w:space="0" w:color="auto"/>
        <w:bottom w:val="none" w:sz="0" w:space="0" w:color="auto"/>
        <w:right w:val="none" w:sz="0" w:space="0" w:color="auto"/>
      </w:divBdr>
    </w:div>
    <w:div w:id="431126563">
      <w:bodyDiv w:val="1"/>
      <w:marLeft w:val="0"/>
      <w:marRight w:val="0"/>
      <w:marTop w:val="0"/>
      <w:marBottom w:val="0"/>
      <w:divBdr>
        <w:top w:val="none" w:sz="0" w:space="0" w:color="auto"/>
        <w:left w:val="none" w:sz="0" w:space="0" w:color="auto"/>
        <w:bottom w:val="none" w:sz="0" w:space="0" w:color="auto"/>
        <w:right w:val="none" w:sz="0" w:space="0" w:color="auto"/>
      </w:divBdr>
    </w:div>
    <w:div w:id="471824031">
      <w:bodyDiv w:val="1"/>
      <w:marLeft w:val="0"/>
      <w:marRight w:val="0"/>
      <w:marTop w:val="0"/>
      <w:marBottom w:val="0"/>
      <w:divBdr>
        <w:top w:val="none" w:sz="0" w:space="0" w:color="auto"/>
        <w:left w:val="none" w:sz="0" w:space="0" w:color="auto"/>
        <w:bottom w:val="none" w:sz="0" w:space="0" w:color="auto"/>
        <w:right w:val="none" w:sz="0" w:space="0" w:color="auto"/>
      </w:divBdr>
    </w:div>
    <w:div w:id="777022024">
      <w:bodyDiv w:val="1"/>
      <w:marLeft w:val="0"/>
      <w:marRight w:val="0"/>
      <w:marTop w:val="0"/>
      <w:marBottom w:val="0"/>
      <w:divBdr>
        <w:top w:val="none" w:sz="0" w:space="0" w:color="auto"/>
        <w:left w:val="none" w:sz="0" w:space="0" w:color="auto"/>
        <w:bottom w:val="none" w:sz="0" w:space="0" w:color="auto"/>
        <w:right w:val="none" w:sz="0" w:space="0" w:color="auto"/>
      </w:divBdr>
    </w:div>
    <w:div w:id="807670380">
      <w:bodyDiv w:val="1"/>
      <w:marLeft w:val="0"/>
      <w:marRight w:val="0"/>
      <w:marTop w:val="0"/>
      <w:marBottom w:val="0"/>
      <w:divBdr>
        <w:top w:val="none" w:sz="0" w:space="0" w:color="auto"/>
        <w:left w:val="none" w:sz="0" w:space="0" w:color="auto"/>
        <w:bottom w:val="none" w:sz="0" w:space="0" w:color="auto"/>
        <w:right w:val="none" w:sz="0" w:space="0" w:color="auto"/>
      </w:divBdr>
    </w:div>
    <w:div w:id="812911091">
      <w:bodyDiv w:val="1"/>
      <w:marLeft w:val="0"/>
      <w:marRight w:val="0"/>
      <w:marTop w:val="0"/>
      <w:marBottom w:val="0"/>
      <w:divBdr>
        <w:top w:val="none" w:sz="0" w:space="0" w:color="auto"/>
        <w:left w:val="none" w:sz="0" w:space="0" w:color="auto"/>
        <w:bottom w:val="none" w:sz="0" w:space="0" w:color="auto"/>
        <w:right w:val="none" w:sz="0" w:space="0" w:color="auto"/>
      </w:divBdr>
    </w:div>
    <w:div w:id="1528328769">
      <w:bodyDiv w:val="1"/>
      <w:marLeft w:val="0"/>
      <w:marRight w:val="0"/>
      <w:marTop w:val="0"/>
      <w:marBottom w:val="0"/>
      <w:divBdr>
        <w:top w:val="none" w:sz="0" w:space="0" w:color="auto"/>
        <w:left w:val="none" w:sz="0" w:space="0" w:color="auto"/>
        <w:bottom w:val="none" w:sz="0" w:space="0" w:color="auto"/>
        <w:right w:val="none" w:sz="0" w:space="0" w:color="auto"/>
      </w:divBdr>
      <w:divsChild>
        <w:div w:id="703364897">
          <w:marLeft w:val="336"/>
          <w:marRight w:val="0"/>
          <w:marTop w:val="120"/>
          <w:marBottom w:val="312"/>
          <w:divBdr>
            <w:top w:val="none" w:sz="0" w:space="0" w:color="auto"/>
            <w:left w:val="none" w:sz="0" w:space="0" w:color="auto"/>
            <w:bottom w:val="none" w:sz="0" w:space="0" w:color="auto"/>
            <w:right w:val="none" w:sz="0" w:space="0" w:color="auto"/>
          </w:divBdr>
          <w:divsChild>
            <w:div w:id="5078674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46795912">
          <w:marLeft w:val="336"/>
          <w:marRight w:val="0"/>
          <w:marTop w:val="120"/>
          <w:marBottom w:val="312"/>
          <w:divBdr>
            <w:top w:val="none" w:sz="0" w:space="0" w:color="auto"/>
            <w:left w:val="none" w:sz="0" w:space="0" w:color="auto"/>
            <w:bottom w:val="none" w:sz="0" w:space="0" w:color="auto"/>
            <w:right w:val="none" w:sz="0" w:space="0" w:color="auto"/>
          </w:divBdr>
          <w:divsChild>
            <w:div w:id="29445364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35938702">
      <w:bodyDiv w:val="1"/>
      <w:marLeft w:val="0"/>
      <w:marRight w:val="0"/>
      <w:marTop w:val="0"/>
      <w:marBottom w:val="0"/>
      <w:divBdr>
        <w:top w:val="none" w:sz="0" w:space="0" w:color="auto"/>
        <w:left w:val="none" w:sz="0" w:space="0" w:color="auto"/>
        <w:bottom w:val="none" w:sz="0" w:space="0" w:color="auto"/>
        <w:right w:val="none" w:sz="0" w:space="0" w:color="auto"/>
      </w:divBdr>
    </w:div>
    <w:div w:id="1742026426">
      <w:bodyDiv w:val="1"/>
      <w:marLeft w:val="0"/>
      <w:marRight w:val="0"/>
      <w:marTop w:val="0"/>
      <w:marBottom w:val="0"/>
      <w:divBdr>
        <w:top w:val="none" w:sz="0" w:space="0" w:color="auto"/>
        <w:left w:val="none" w:sz="0" w:space="0" w:color="auto"/>
        <w:bottom w:val="none" w:sz="0" w:space="0" w:color="auto"/>
        <w:right w:val="none" w:sz="0" w:space="0" w:color="auto"/>
      </w:divBdr>
    </w:div>
    <w:div w:id="1793787347">
      <w:bodyDiv w:val="1"/>
      <w:marLeft w:val="0"/>
      <w:marRight w:val="0"/>
      <w:marTop w:val="0"/>
      <w:marBottom w:val="0"/>
      <w:divBdr>
        <w:top w:val="none" w:sz="0" w:space="0" w:color="auto"/>
        <w:left w:val="none" w:sz="0" w:space="0" w:color="auto"/>
        <w:bottom w:val="none" w:sz="0" w:space="0" w:color="auto"/>
        <w:right w:val="none" w:sz="0" w:space="0" w:color="auto"/>
      </w:divBdr>
    </w:div>
    <w:div w:id="1897857980">
      <w:bodyDiv w:val="1"/>
      <w:marLeft w:val="0"/>
      <w:marRight w:val="0"/>
      <w:marTop w:val="0"/>
      <w:marBottom w:val="0"/>
      <w:divBdr>
        <w:top w:val="none" w:sz="0" w:space="0" w:color="auto"/>
        <w:left w:val="none" w:sz="0" w:space="0" w:color="auto"/>
        <w:bottom w:val="none" w:sz="0" w:space="0" w:color="auto"/>
        <w:right w:val="none" w:sz="0" w:space="0" w:color="auto"/>
      </w:divBdr>
    </w:div>
    <w:div w:id="2020345659">
      <w:bodyDiv w:val="1"/>
      <w:marLeft w:val="0"/>
      <w:marRight w:val="0"/>
      <w:marTop w:val="0"/>
      <w:marBottom w:val="0"/>
      <w:divBdr>
        <w:top w:val="none" w:sz="0" w:space="0" w:color="auto"/>
        <w:left w:val="none" w:sz="0" w:space="0" w:color="auto"/>
        <w:bottom w:val="none" w:sz="0" w:space="0" w:color="auto"/>
        <w:right w:val="none" w:sz="0" w:space="0" w:color="auto"/>
      </w:divBdr>
    </w:div>
    <w:div w:id="2092924202">
      <w:bodyDiv w:val="1"/>
      <w:marLeft w:val="0"/>
      <w:marRight w:val="0"/>
      <w:marTop w:val="0"/>
      <w:marBottom w:val="0"/>
      <w:divBdr>
        <w:top w:val="none" w:sz="0" w:space="0" w:color="auto"/>
        <w:left w:val="none" w:sz="0" w:space="0" w:color="auto"/>
        <w:bottom w:val="none" w:sz="0" w:space="0" w:color="auto"/>
        <w:right w:val="none" w:sz="0" w:space="0" w:color="auto"/>
      </w:divBdr>
    </w:div>
    <w:div w:id="21469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javascript:kernel.go('bd',%7bmask:'main',opera:'61',id:'61LX0000776418ART0',key:'61LX0000776418ART0',%20callerTicket:%20'',%20userKey:%20'',_menu:'normativa',kind:''%7d)" TargetMode="External"/><Relationship Id="rId1" Type="http://schemas.openxmlformats.org/officeDocument/2006/relationships/hyperlink" Target="javascript:kernel.go('bd',%7bmask:'main',opera:'61',id:'61LX0000776418ART13',key:'61LX0000776418ART13',%20callerTicket:%20'',%20userKey:%20'',_menu:'normativa',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4C5B-149C-4970-85E4-17F0ABD2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3628</Words>
  <Characters>20685</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Covino</dc:creator>
  <cp:lastModifiedBy>md</cp:lastModifiedBy>
  <cp:revision>3</cp:revision>
  <dcterms:created xsi:type="dcterms:W3CDTF">2017-08-09T10:27:00Z</dcterms:created>
  <dcterms:modified xsi:type="dcterms:W3CDTF">2017-08-10T08:48:00Z</dcterms:modified>
</cp:coreProperties>
</file>